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820"/>
        <w:gridCol w:w="4819"/>
        <w:gridCol w:w="4820"/>
      </w:tblGrid>
      <w:tr w:rsidR="00C32D67" w:rsidRPr="00C011B4" w14:paraId="562FA95C" w14:textId="77777777" w:rsidTr="00C011B4">
        <w:tc>
          <w:tcPr>
            <w:tcW w:w="709" w:type="dxa"/>
          </w:tcPr>
          <w:p w14:paraId="35DD8679" w14:textId="77777777" w:rsidR="00C32D67" w:rsidRPr="00C011B4" w:rsidRDefault="00C32D67" w:rsidP="00563479">
            <w:pPr>
              <w:spacing w:after="120" w:line="240" w:lineRule="auto"/>
              <w:jc w:val="center"/>
              <w:rPr>
                <w:rFonts w:ascii="Garamond" w:hAnsi="Garamond" w:cs="Arial"/>
                <w:b/>
                <w:sz w:val="20"/>
                <w:szCs w:val="20"/>
              </w:rPr>
            </w:pPr>
            <w:bookmarkStart w:id="0" w:name="_Hlk107924479"/>
            <w:r w:rsidRPr="00C011B4">
              <w:rPr>
                <w:rFonts w:ascii="Garamond" w:hAnsi="Garamond" w:cs="Arial"/>
                <w:b/>
                <w:sz w:val="20"/>
                <w:szCs w:val="20"/>
              </w:rPr>
              <w:t>Page</w:t>
            </w:r>
          </w:p>
        </w:tc>
        <w:tc>
          <w:tcPr>
            <w:tcW w:w="4820" w:type="dxa"/>
          </w:tcPr>
          <w:p w14:paraId="0E7CAE85" w14:textId="77777777" w:rsidR="00C32D67" w:rsidRPr="00C011B4" w:rsidRDefault="00C32D67" w:rsidP="00563479">
            <w:pPr>
              <w:spacing w:after="120"/>
              <w:rPr>
                <w:rFonts w:ascii="Garamond" w:hAnsi="Garamond" w:cs="Arial"/>
                <w:b/>
                <w:sz w:val="20"/>
                <w:szCs w:val="20"/>
              </w:rPr>
            </w:pPr>
            <w:r w:rsidRPr="00C011B4">
              <w:rPr>
                <w:rFonts w:ascii="Garamond" w:hAnsi="Garamond" w:cs="Arial"/>
                <w:b/>
                <w:sz w:val="20"/>
                <w:szCs w:val="20"/>
              </w:rPr>
              <w:t>Texte du projet de décision</w:t>
            </w:r>
          </w:p>
        </w:tc>
        <w:tc>
          <w:tcPr>
            <w:tcW w:w="4819" w:type="dxa"/>
          </w:tcPr>
          <w:p w14:paraId="603FE0A2" w14:textId="77777777" w:rsidR="00C32D67" w:rsidRPr="00C011B4" w:rsidRDefault="00C32D67" w:rsidP="00563479">
            <w:pPr>
              <w:spacing w:after="120"/>
              <w:rPr>
                <w:rFonts w:ascii="Garamond" w:hAnsi="Garamond" w:cs="Arial"/>
                <w:b/>
                <w:sz w:val="20"/>
                <w:szCs w:val="20"/>
              </w:rPr>
            </w:pPr>
            <w:r w:rsidRPr="00C011B4">
              <w:rPr>
                <w:rFonts w:ascii="Garamond" w:hAnsi="Garamond" w:cs="Arial"/>
                <w:b/>
                <w:sz w:val="20"/>
                <w:szCs w:val="20"/>
              </w:rPr>
              <w:t>Proposition de modification du texte</w:t>
            </w:r>
          </w:p>
        </w:tc>
        <w:tc>
          <w:tcPr>
            <w:tcW w:w="4820" w:type="dxa"/>
          </w:tcPr>
          <w:p w14:paraId="0D998929" w14:textId="77777777" w:rsidR="00C32D67" w:rsidRPr="00C011B4" w:rsidRDefault="00C32D67" w:rsidP="00563479">
            <w:pPr>
              <w:spacing w:after="120"/>
              <w:rPr>
                <w:rFonts w:ascii="Garamond" w:hAnsi="Garamond" w:cs="Arial"/>
                <w:b/>
                <w:sz w:val="20"/>
                <w:szCs w:val="20"/>
              </w:rPr>
            </w:pPr>
            <w:r w:rsidRPr="00C011B4">
              <w:rPr>
                <w:rFonts w:ascii="Garamond" w:hAnsi="Garamond" w:cs="Arial"/>
                <w:b/>
                <w:sz w:val="20"/>
                <w:szCs w:val="20"/>
              </w:rPr>
              <w:t>Commentaires</w:t>
            </w:r>
          </w:p>
        </w:tc>
      </w:tr>
      <w:tr w:rsidR="00C32D67" w:rsidRPr="00EF522E" w14:paraId="60FF222B" w14:textId="77777777" w:rsidTr="00C011B4">
        <w:trPr>
          <w:trHeight w:val="70"/>
        </w:trPr>
        <w:tc>
          <w:tcPr>
            <w:tcW w:w="709" w:type="dxa"/>
          </w:tcPr>
          <w:p w14:paraId="7D81027D" w14:textId="77777777" w:rsidR="00C32D67" w:rsidRPr="00E31AEC" w:rsidRDefault="00C32D67" w:rsidP="008E4873">
            <w:pPr>
              <w:spacing w:before="120" w:after="120" w:line="240" w:lineRule="auto"/>
              <w:jc w:val="both"/>
              <w:rPr>
                <w:rFonts w:ascii="Garamond" w:hAnsi="Garamond" w:cs="Arial"/>
                <w:sz w:val="20"/>
                <w:szCs w:val="20"/>
              </w:rPr>
            </w:pPr>
            <w:r w:rsidRPr="00E31AEC">
              <w:rPr>
                <w:rFonts w:ascii="Garamond" w:hAnsi="Garamond" w:cs="Arial"/>
                <w:sz w:val="20"/>
                <w:szCs w:val="20"/>
              </w:rPr>
              <w:t>P1</w:t>
            </w:r>
          </w:p>
          <w:p w14:paraId="59496DF8" w14:textId="77777777" w:rsidR="00C32D67" w:rsidRPr="00E31AEC" w:rsidRDefault="00C32D67" w:rsidP="008E4873">
            <w:pPr>
              <w:spacing w:after="120" w:line="240" w:lineRule="auto"/>
              <w:jc w:val="both"/>
              <w:rPr>
                <w:rFonts w:ascii="Garamond" w:hAnsi="Garamond" w:cs="Arial"/>
                <w:sz w:val="20"/>
                <w:szCs w:val="20"/>
              </w:rPr>
            </w:pPr>
          </w:p>
          <w:p w14:paraId="710CA6F8" w14:textId="77777777" w:rsidR="00C32D67" w:rsidRPr="00E31AEC" w:rsidRDefault="00C32D67" w:rsidP="008E4873">
            <w:pPr>
              <w:spacing w:after="120" w:line="240" w:lineRule="auto"/>
              <w:jc w:val="both"/>
              <w:rPr>
                <w:rFonts w:ascii="Garamond" w:hAnsi="Garamond" w:cs="Arial"/>
                <w:sz w:val="20"/>
                <w:szCs w:val="20"/>
              </w:rPr>
            </w:pPr>
          </w:p>
          <w:p w14:paraId="0D6E7D2B" w14:textId="77777777" w:rsidR="00C32D67" w:rsidRPr="00E31AEC" w:rsidRDefault="00C32D67" w:rsidP="008E4873">
            <w:pPr>
              <w:spacing w:after="120" w:line="240" w:lineRule="auto"/>
              <w:jc w:val="both"/>
              <w:rPr>
                <w:rFonts w:ascii="Garamond" w:hAnsi="Garamond" w:cs="Arial"/>
                <w:sz w:val="20"/>
                <w:szCs w:val="20"/>
              </w:rPr>
            </w:pPr>
          </w:p>
          <w:p w14:paraId="62C4A4E0" w14:textId="77777777" w:rsidR="00C32D67" w:rsidRPr="00E31AEC" w:rsidRDefault="00C32D67" w:rsidP="008E4873">
            <w:pPr>
              <w:spacing w:after="120" w:line="240" w:lineRule="auto"/>
              <w:jc w:val="both"/>
              <w:rPr>
                <w:rFonts w:ascii="Garamond" w:hAnsi="Garamond" w:cs="Arial"/>
                <w:sz w:val="20"/>
                <w:szCs w:val="20"/>
              </w:rPr>
            </w:pPr>
          </w:p>
          <w:p w14:paraId="2CF5FF71" w14:textId="77777777" w:rsidR="00C32D67" w:rsidRPr="00E31AEC" w:rsidRDefault="00C32D67" w:rsidP="008E4873">
            <w:pPr>
              <w:spacing w:after="120" w:line="240" w:lineRule="auto"/>
              <w:jc w:val="both"/>
              <w:rPr>
                <w:rFonts w:ascii="Garamond" w:hAnsi="Garamond" w:cs="Arial"/>
                <w:sz w:val="20"/>
                <w:szCs w:val="20"/>
              </w:rPr>
            </w:pPr>
          </w:p>
          <w:p w14:paraId="74555243" w14:textId="77777777" w:rsidR="00C32D67" w:rsidRPr="00E31AEC" w:rsidRDefault="00C32D67" w:rsidP="008E4873">
            <w:pPr>
              <w:spacing w:after="120" w:line="240" w:lineRule="auto"/>
              <w:jc w:val="both"/>
              <w:rPr>
                <w:rFonts w:ascii="Garamond" w:hAnsi="Garamond" w:cs="Arial"/>
                <w:sz w:val="20"/>
                <w:szCs w:val="20"/>
              </w:rPr>
            </w:pPr>
          </w:p>
          <w:p w14:paraId="0841C7BC" w14:textId="77777777" w:rsidR="00C32D67" w:rsidRPr="00E31AEC" w:rsidRDefault="00C32D67" w:rsidP="008E4873">
            <w:pPr>
              <w:spacing w:after="120" w:line="240" w:lineRule="auto"/>
              <w:jc w:val="both"/>
              <w:rPr>
                <w:rFonts w:ascii="Garamond" w:hAnsi="Garamond" w:cs="Arial"/>
                <w:sz w:val="20"/>
                <w:szCs w:val="20"/>
              </w:rPr>
            </w:pPr>
          </w:p>
          <w:p w14:paraId="5E982048" w14:textId="77777777" w:rsidR="00C32D67" w:rsidRPr="00E31AEC" w:rsidRDefault="00C32D67" w:rsidP="008E4873">
            <w:pPr>
              <w:spacing w:after="120" w:line="240" w:lineRule="auto"/>
              <w:jc w:val="both"/>
              <w:rPr>
                <w:rFonts w:ascii="Garamond" w:hAnsi="Garamond" w:cs="Arial"/>
                <w:sz w:val="20"/>
                <w:szCs w:val="20"/>
              </w:rPr>
            </w:pPr>
          </w:p>
          <w:p w14:paraId="0D1B51B6" w14:textId="77777777" w:rsidR="00C32D67" w:rsidRPr="00E31AEC" w:rsidRDefault="00C32D67" w:rsidP="008E4873">
            <w:pPr>
              <w:spacing w:after="120" w:line="240" w:lineRule="auto"/>
              <w:jc w:val="both"/>
              <w:rPr>
                <w:rFonts w:ascii="Garamond" w:hAnsi="Garamond" w:cs="Arial"/>
                <w:sz w:val="20"/>
                <w:szCs w:val="20"/>
              </w:rPr>
            </w:pPr>
          </w:p>
          <w:p w14:paraId="6C1A67A4" w14:textId="77777777" w:rsidR="00C32D67" w:rsidRPr="00E31AEC" w:rsidRDefault="00C32D67" w:rsidP="008E4873">
            <w:pPr>
              <w:spacing w:after="120" w:line="240" w:lineRule="auto"/>
              <w:jc w:val="both"/>
              <w:rPr>
                <w:rFonts w:ascii="Garamond" w:hAnsi="Garamond" w:cs="Arial"/>
                <w:sz w:val="20"/>
                <w:szCs w:val="20"/>
              </w:rPr>
            </w:pPr>
          </w:p>
          <w:p w14:paraId="4C06E514" w14:textId="77777777" w:rsidR="00C32D67" w:rsidRPr="00E31AEC" w:rsidRDefault="00C32D67" w:rsidP="008E4873">
            <w:pPr>
              <w:spacing w:after="120" w:line="240" w:lineRule="auto"/>
              <w:jc w:val="both"/>
              <w:rPr>
                <w:rFonts w:ascii="Garamond" w:hAnsi="Garamond" w:cs="Arial"/>
                <w:sz w:val="20"/>
                <w:szCs w:val="20"/>
              </w:rPr>
            </w:pPr>
          </w:p>
          <w:p w14:paraId="3F8F1CB0" w14:textId="77777777" w:rsidR="00C32D67" w:rsidRPr="00E31AEC" w:rsidRDefault="00C32D67" w:rsidP="008E4873">
            <w:pPr>
              <w:spacing w:after="120" w:line="240" w:lineRule="auto"/>
              <w:jc w:val="both"/>
              <w:rPr>
                <w:rFonts w:ascii="Garamond" w:hAnsi="Garamond" w:cs="Arial"/>
                <w:sz w:val="20"/>
                <w:szCs w:val="20"/>
              </w:rPr>
            </w:pPr>
          </w:p>
          <w:p w14:paraId="704C5F68" w14:textId="77777777" w:rsidR="00C32D67" w:rsidRPr="00E31AEC" w:rsidRDefault="00C32D67" w:rsidP="008E4873">
            <w:pPr>
              <w:spacing w:after="120" w:line="240" w:lineRule="auto"/>
              <w:jc w:val="both"/>
              <w:rPr>
                <w:rFonts w:ascii="Garamond" w:hAnsi="Garamond" w:cs="Arial"/>
                <w:sz w:val="20"/>
                <w:szCs w:val="20"/>
              </w:rPr>
            </w:pPr>
          </w:p>
          <w:p w14:paraId="3CF4FFF5" w14:textId="77777777" w:rsidR="00C32D67" w:rsidRPr="00E31AEC" w:rsidRDefault="00C32D67" w:rsidP="008E4873">
            <w:pPr>
              <w:spacing w:after="120" w:line="240" w:lineRule="auto"/>
              <w:jc w:val="both"/>
              <w:rPr>
                <w:rFonts w:ascii="Garamond" w:hAnsi="Garamond" w:cs="Arial"/>
                <w:sz w:val="20"/>
                <w:szCs w:val="20"/>
              </w:rPr>
            </w:pPr>
          </w:p>
          <w:p w14:paraId="1E0C387E" w14:textId="77777777" w:rsidR="00C32D67" w:rsidRPr="00E31AEC" w:rsidRDefault="00C32D67" w:rsidP="008E4873">
            <w:pPr>
              <w:spacing w:after="120" w:line="240" w:lineRule="auto"/>
              <w:jc w:val="both"/>
              <w:rPr>
                <w:rFonts w:ascii="Garamond" w:hAnsi="Garamond" w:cs="Arial"/>
                <w:sz w:val="20"/>
                <w:szCs w:val="20"/>
              </w:rPr>
            </w:pPr>
          </w:p>
          <w:p w14:paraId="55DFEF1F" w14:textId="77777777" w:rsidR="00C32D67" w:rsidRPr="00E31AEC" w:rsidRDefault="00C32D67" w:rsidP="008E4873">
            <w:pPr>
              <w:spacing w:after="120" w:line="240" w:lineRule="auto"/>
              <w:jc w:val="both"/>
              <w:rPr>
                <w:rFonts w:ascii="Garamond" w:hAnsi="Garamond" w:cs="Arial"/>
                <w:sz w:val="20"/>
                <w:szCs w:val="20"/>
              </w:rPr>
            </w:pPr>
          </w:p>
          <w:p w14:paraId="0AE55EB1" w14:textId="77777777" w:rsidR="00C32D67" w:rsidRPr="00E31AEC" w:rsidRDefault="00C32D67" w:rsidP="008E4873">
            <w:pPr>
              <w:spacing w:after="120" w:line="240" w:lineRule="auto"/>
              <w:jc w:val="both"/>
              <w:rPr>
                <w:rFonts w:ascii="Garamond" w:hAnsi="Garamond" w:cs="Arial"/>
                <w:sz w:val="20"/>
                <w:szCs w:val="20"/>
              </w:rPr>
            </w:pPr>
          </w:p>
          <w:p w14:paraId="1C6E6B65" w14:textId="77777777" w:rsidR="006A0674" w:rsidRDefault="006A0674" w:rsidP="008E4873">
            <w:pPr>
              <w:spacing w:before="200" w:after="120" w:line="240" w:lineRule="auto"/>
              <w:jc w:val="both"/>
              <w:rPr>
                <w:rFonts w:ascii="Garamond" w:hAnsi="Garamond" w:cs="Arial"/>
                <w:sz w:val="20"/>
                <w:szCs w:val="20"/>
              </w:rPr>
            </w:pPr>
          </w:p>
          <w:p w14:paraId="531AB2EB" w14:textId="77777777" w:rsidR="00331DB2" w:rsidRDefault="00331DB2" w:rsidP="006A0674">
            <w:pPr>
              <w:spacing w:after="120" w:line="240" w:lineRule="auto"/>
              <w:jc w:val="both"/>
              <w:rPr>
                <w:rFonts w:ascii="Garamond" w:hAnsi="Garamond" w:cs="Arial"/>
                <w:sz w:val="20"/>
                <w:szCs w:val="20"/>
              </w:rPr>
            </w:pPr>
          </w:p>
          <w:p w14:paraId="424EC82C" w14:textId="77777777" w:rsidR="00331DB2" w:rsidRDefault="00331DB2" w:rsidP="006A0674">
            <w:pPr>
              <w:spacing w:after="120" w:line="240" w:lineRule="auto"/>
              <w:jc w:val="both"/>
              <w:rPr>
                <w:rFonts w:ascii="Garamond" w:hAnsi="Garamond" w:cs="Arial"/>
                <w:sz w:val="20"/>
                <w:szCs w:val="20"/>
              </w:rPr>
            </w:pPr>
          </w:p>
          <w:p w14:paraId="636221EA" w14:textId="77777777" w:rsidR="00331DB2" w:rsidRDefault="00331DB2" w:rsidP="006A0674">
            <w:pPr>
              <w:spacing w:after="120" w:line="240" w:lineRule="auto"/>
              <w:jc w:val="both"/>
              <w:rPr>
                <w:rFonts w:ascii="Garamond" w:hAnsi="Garamond" w:cs="Arial"/>
                <w:sz w:val="20"/>
                <w:szCs w:val="20"/>
              </w:rPr>
            </w:pPr>
          </w:p>
          <w:p w14:paraId="46BBF75B" w14:textId="77777777" w:rsidR="00331DB2" w:rsidRDefault="00331DB2" w:rsidP="006A0674">
            <w:pPr>
              <w:spacing w:after="120" w:line="240" w:lineRule="auto"/>
              <w:jc w:val="both"/>
              <w:rPr>
                <w:rFonts w:ascii="Garamond" w:hAnsi="Garamond" w:cs="Arial"/>
                <w:sz w:val="20"/>
                <w:szCs w:val="20"/>
              </w:rPr>
            </w:pPr>
          </w:p>
          <w:p w14:paraId="340D46BC" w14:textId="77777777" w:rsidR="00331DB2" w:rsidRDefault="00331DB2" w:rsidP="006A0674">
            <w:pPr>
              <w:spacing w:after="120" w:line="240" w:lineRule="auto"/>
              <w:jc w:val="both"/>
              <w:rPr>
                <w:rFonts w:ascii="Garamond" w:hAnsi="Garamond" w:cs="Arial"/>
                <w:sz w:val="20"/>
                <w:szCs w:val="20"/>
              </w:rPr>
            </w:pPr>
          </w:p>
          <w:p w14:paraId="7C5F6A9E" w14:textId="77777777" w:rsidR="00331DB2" w:rsidRDefault="00331DB2" w:rsidP="006A0674">
            <w:pPr>
              <w:spacing w:after="120" w:line="240" w:lineRule="auto"/>
              <w:jc w:val="both"/>
              <w:rPr>
                <w:rFonts w:ascii="Garamond" w:hAnsi="Garamond" w:cs="Arial"/>
                <w:sz w:val="20"/>
                <w:szCs w:val="20"/>
              </w:rPr>
            </w:pPr>
          </w:p>
          <w:p w14:paraId="738A24CF" w14:textId="77777777" w:rsidR="00331DB2" w:rsidRDefault="00331DB2" w:rsidP="006A0674">
            <w:pPr>
              <w:spacing w:after="120" w:line="240" w:lineRule="auto"/>
              <w:jc w:val="both"/>
              <w:rPr>
                <w:rFonts w:ascii="Garamond" w:hAnsi="Garamond" w:cs="Arial"/>
                <w:sz w:val="20"/>
                <w:szCs w:val="20"/>
              </w:rPr>
            </w:pPr>
          </w:p>
          <w:p w14:paraId="15B30B51" w14:textId="77777777" w:rsidR="00331DB2" w:rsidRDefault="00331DB2" w:rsidP="006A0674">
            <w:pPr>
              <w:spacing w:after="120" w:line="240" w:lineRule="auto"/>
              <w:jc w:val="both"/>
              <w:rPr>
                <w:rFonts w:ascii="Garamond" w:hAnsi="Garamond" w:cs="Arial"/>
                <w:sz w:val="20"/>
                <w:szCs w:val="20"/>
              </w:rPr>
            </w:pPr>
          </w:p>
          <w:p w14:paraId="10C5EE7B" w14:textId="77777777" w:rsidR="00331DB2" w:rsidRDefault="00331DB2" w:rsidP="006A0674">
            <w:pPr>
              <w:spacing w:after="120" w:line="240" w:lineRule="auto"/>
              <w:jc w:val="both"/>
              <w:rPr>
                <w:rFonts w:ascii="Garamond" w:hAnsi="Garamond" w:cs="Arial"/>
                <w:sz w:val="20"/>
                <w:szCs w:val="20"/>
              </w:rPr>
            </w:pPr>
          </w:p>
          <w:p w14:paraId="145AA62D" w14:textId="77777777" w:rsidR="00331DB2" w:rsidRDefault="00331DB2" w:rsidP="006A0674">
            <w:pPr>
              <w:spacing w:after="120" w:line="240" w:lineRule="auto"/>
              <w:jc w:val="both"/>
              <w:rPr>
                <w:rFonts w:ascii="Garamond" w:hAnsi="Garamond" w:cs="Arial"/>
                <w:sz w:val="20"/>
                <w:szCs w:val="20"/>
              </w:rPr>
            </w:pPr>
          </w:p>
          <w:p w14:paraId="74A5B661" w14:textId="77777777" w:rsidR="00331DB2" w:rsidRDefault="00331DB2" w:rsidP="00331DB2">
            <w:pPr>
              <w:spacing w:after="0" w:line="240" w:lineRule="auto"/>
              <w:jc w:val="both"/>
              <w:rPr>
                <w:rFonts w:ascii="Garamond" w:hAnsi="Garamond" w:cs="Arial"/>
                <w:sz w:val="20"/>
                <w:szCs w:val="20"/>
              </w:rPr>
            </w:pPr>
          </w:p>
          <w:p w14:paraId="1452A39F" w14:textId="77777777" w:rsidR="00331DB2" w:rsidRDefault="00331DB2" w:rsidP="006A0674">
            <w:pPr>
              <w:spacing w:after="120" w:line="240" w:lineRule="auto"/>
              <w:jc w:val="both"/>
              <w:rPr>
                <w:rFonts w:ascii="Garamond" w:hAnsi="Garamond" w:cs="Arial"/>
                <w:sz w:val="20"/>
                <w:szCs w:val="20"/>
              </w:rPr>
            </w:pPr>
          </w:p>
          <w:p w14:paraId="415BD252" w14:textId="77777777" w:rsidR="00C32D67" w:rsidRPr="00E31AEC" w:rsidRDefault="00C32D67" w:rsidP="00331DB2">
            <w:pPr>
              <w:spacing w:before="120" w:after="120" w:line="240" w:lineRule="auto"/>
              <w:jc w:val="both"/>
              <w:rPr>
                <w:rFonts w:ascii="Garamond" w:hAnsi="Garamond" w:cs="Arial"/>
                <w:sz w:val="20"/>
                <w:szCs w:val="20"/>
              </w:rPr>
            </w:pPr>
            <w:r w:rsidRPr="00E31AEC">
              <w:rPr>
                <w:rFonts w:ascii="Garamond" w:hAnsi="Garamond" w:cs="Arial"/>
                <w:sz w:val="20"/>
                <w:szCs w:val="20"/>
              </w:rPr>
              <w:t>P2</w:t>
            </w:r>
          </w:p>
          <w:p w14:paraId="7AA0592B" w14:textId="77777777" w:rsidR="00EF522E" w:rsidRPr="00E31AEC" w:rsidRDefault="00EF522E" w:rsidP="008E4873">
            <w:pPr>
              <w:spacing w:before="200" w:after="120" w:line="240" w:lineRule="auto"/>
              <w:jc w:val="both"/>
              <w:rPr>
                <w:rFonts w:ascii="Garamond" w:hAnsi="Garamond" w:cs="Arial"/>
                <w:sz w:val="20"/>
                <w:szCs w:val="20"/>
              </w:rPr>
            </w:pPr>
          </w:p>
          <w:p w14:paraId="7489CE77" w14:textId="77777777" w:rsidR="00EF522E" w:rsidRPr="00E31AEC" w:rsidRDefault="00EF522E" w:rsidP="008E4873">
            <w:pPr>
              <w:spacing w:before="200" w:after="120" w:line="240" w:lineRule="auto"/>
              <w:jc w:val="both"/>
              <w:rPr>
                <w:rFonts w:ascii="Garamond" w:hAnsi="Garamond" w:cs="Arial"/>
                <w:sz w:val="20"/>
                <w:szCs w:val="20"/>
              </w:rPr>
            </w:pPr>
          </w:p>
          <w:p w14:paraId="65C29135" w14:textId="77777777" w:rsidR="00EF522E" w:rsidRPr="00E31AEC" w:rsidRDefault="00EF522E" w:rsidP="008E4873">
            <w:pPr>
              <w:spacing w:before="200" w:after="120" w:line="240" w:lineRule="auto"/>
              <w:jc w:val="both"/>
              <w:rPr>
                <w:rFonts w:ascii="Garamond" w:hAnsi="Garamond" w:cs="Arial"/>
                <w:sz w:val="20"/>
                <w:szCs w:val="20"/>
              </w:rPr>
            </w:pPr>
          </w:p>
          <w:p w14:paraId="74498055" w14:textId="77777777" w:rsidR="00EF522E" w:rsidRPr="00E31AEC" w:rsidRDefault="00EF522E" w:rsidP="008E4873">
            <w:pPr>
              <w:spacing w:before="200" w:after="120" w:line="240" w:lineRule="auto"/>
              <w:jc w:val="both"/>
              <w:rPr>
                <w:rFonts w:ascii="Garamond" w:hAnsi="Garamond" w:cs="Arial"/>
                <w:sz w:val="20"/>
                <w:szCs w:val="20"/>
              </w:rPr>
            </w:pPr>
          </w:p>
          <w:p w14:paraId="42CD342A" w14:textId="77777777" w:rsidR="00EF522E" w:rsidRPr="00E31AEC" w:rsidRDefault="00EF522E" w:rsidP="008E4873">
            <w:pPr>
              <w:spacing w:before="200" w:after="120" w:line="240" w:lineRule="auto"/>
              <w:jc w:val="both"/>
              <w:rPr>
                <w:rFonts w:ascii="Garamond" w:hAnsi="Garamond" w:cs="Arial"/>
                <w:sz w:val="20"/>
                <w:szCs w:val="20"/>
              </w:rPr>
            </w:pPr>
          </w:p>
          <w:p w14:paraId="55570FB1" w14:textId="77777777" w:rsidR="00EF522E" w:rsidRPr="00E31AEC" w:rsidRDefault="00EF522E" w:rsidP="008E4873">
            <w:pPr>
              <w:spacing w:before="200" w:after="120" w:line="240" w:lineRule="auto"/>
              <w:jc w:val="both"/>
              <w:rPr>
                <w:rFonts w:ascii="Garamond" w:hAnsi="Garamond" w:cs="Arial"/>
                <w:sz w:val="20"/>
                <w:szCs w:val="20"/>
              </w:rPr>
            </w:pPr>
          </w:p>
          <w:p w14:paraId="0801CA60" w14:textId="77777777" w:rsidR="00EF522E" w:rsidRPr="00E31AEC" w:rsidRDefault="00EF522E" w:rsidP="008E4873">
            <w:pPr>
              <w:spacing w:before="200" w:after="120" w:line="240" w:lineRule="auto"/>
              <w:jc w:val="both"/>
              <w:rPr>
                <w:rFonts w:ascii="Garamond" w:hAnsi="Garamond" w:cs="Arial"/>
                <w:sz w:val="20"/>
                <w:szCs w:val="20"/>
              </w:rPr>
            </w:pPr>
          </w:p>
          <w:p w14:paraId="47BD8CE2" w14:textId="77777777" w:rsidR="00EF522E" w:rsidRPr="00E31AEC" w:rsidRDefault="00EF522E" w:rsidP="008E4873">
            <w:pPr>
              <w:spacing w:before="200" w:after="120" w:line="240" w:lineRule="auto"/>
              <w:jc w:val="both"/>
              <w:rPr>
                <w:rFonts w:ascii="Garamond" w:hAnsi="Garamond" w:cs="Arial"/>
                <w:sz w:val="20"/>
                <w:szCs w:val="20"/>
              </w:rPr>
            </w:pPr>
          </w:p>
          <w:p w14:paraId="4DD282EE" w14:textId="77777777" w:rsidR="00EF522E" w:rsidRPr="00E31AEC" w:rsidRDefault="00EF522E" w:rsidP="008E4873">
            <w:pPr>
              <w:spacing w:before="200" w:after="120" w:line="240" w:lineRule="auto"/>
              <w:jc w:val="both"/>
              <w:rPr>
                <w:rFonts w:ascii="Garamond" w:hAnsi="Garamond" w:cs="Arial"/>
                <w:sz w:val="20"/>
                <w:szCs w:val="20"/>
              </w:rPr>
            </w:pPr>
          </w:p>
          <w:p w14:paraId="1FF5D395" w14:textId="77777777" w:rsidR="00EF522E" w:rsidRPr="00E31AEC" w:rsidRDefault="00EF522E" w:rsidP="008E4873">
            <w:pPr>
              <w:spacing w:before="200" w:after="120" w:line="240" w:lineRule="auto"/>
              <w:jc w:val="both"/>
              <w:rPr>
                <w:rFonts w:ascii="Garamond" w:hAnsi="Garamond" w:cs="Arial"/>
                <w:sz w:val="20"/>
                <w:szCs w:val="20"/>
              </w:rPr>
            </w:pPr>
          </w:p>
          <w:p w14:paraId="34C2BCEB" w14:textId="77777777" w:rsidR="00EF522E" w:rsidRPr="00E31AEC" w:rsidRDefault="00EF522E" w:rsidP="008E4873">
            <w:pPr>
              <w:spacing w:before="200" w:after="120" w:line="240" w:lineRule="auto"/>
              <w:jc w:val="both"/>
              <w:rPr>
                <w:rFonts w:ascii="Garamond" w:hAnsi="Garamond" w:cs="Arial"/>
                <w:sz w:val="20"/>
                <w:szCs w:val="20"/>
              </w:rPr>
            </w:pPr>
          </w:p>
          <w:p w14:paraId="2DD64948" w14:textId="77777777" w:rsidR="00EF522E" w:rsidRPr="00E31AEC" w:rsidRDefault="00EF522E" w:rsidP="008E4873">
            <w:pPr>
              <w:spacing w:before="200" w:after="120" w:line="240" w:lineRule="auto"/>
              <w:jc w:val="both"/>
              <w:rPr>
                <w:rFonts w:ascii="Garamond" w:hAnsi="Garamond" w:cs="Arial"/>
                <w:sz w:val="20"/>
                <w:szCs w:val="20"/>
              </w:rPr>
            </w:pPr>
          </w:p>
          <w:p w14:paraId="10C614B1" w14:textId="77777777" w:rsidR="00EF522E" w:rsidRPr="00E31AEC" w:rsidRDefault="00EF522E" w:rsidP="008E4873">
            <w:pPr>
              <w:spacing w:before="200" w:after="120" w:line="240" w:lineRule="auto"/>
              <w:jc w:val="both"/>
              <w:rPr>
                <w:rFonts w:ascii="Garamond" w:hAnsi="Garamond" w:cs="Arial"/>
                <w:sz w:val="20"/>
                <w:szCs w:val="20"/>
              </w:rPr>
            </w:pPr>
          </w:p>
          <w:p w14:paraId="1A14935C" w14:textId="77777777" w:rsidR="00EF522E" w:rsidRPr="00E31AEC" w:rsidRDefault="00EF522E" w:rsidP="008E4873">
            <w:pPr>
              <w:spacing w:before="200" w:after="120" w:line="240" w:lineRule="auto"/>
              <w:jc w:val="both"/>
              <w:rPr>
                <w:rFonts w:ascii="Garamond" w:hAnsi="Garamond" w:cs="Arial"/>
                <w:sz w:val="20"/>
                <w:szCs w:val="20"/>
              </w:rPr>
            </w:pPr>
          </w:p>
          <w:p w14:paraId="2265E7B9" w14:textId="77777777" w:rsidR="00EF522E" w:rsidRPr="00E31AEC" w:rsidRDefault="00EF522E" w:rsidP="008E4873">
            <w:pPr>
              <w:spacing w:before="200" w:after="120" w:line="240" w:lineRule="auto"/>
              <w:jc w:val="both"/>
              <w:rPr>
                <w:rFonts w:ascii="Garamond" w:hAnsi="Garamond" w:cs="Arial"/>
                <w:sz w:val="20"/>
                <w:szCs w:val="20"/>
              </w:rPr>
            </w:pPr>
          </w:p>
          <w:p w14:paraId="3A7759A2" w14:textId="77777777" w:rsidR="00EF522E" w:rsidRPr="00E31AEC" w:rsidRDefault="00EF522E" w:rsidP="008E4873">
            <w:pPr>
              <w:spacing w:before="200" w:after="120" w:line="240" w:lineRule="auto"/>
              <w:jc w:val="both"/>
              <w:rPr>
                <w:rFonts w:ascii="Garamond" w:hAnsi="Garamond" w:cs="Arial"/>
                <w:sz w:val="20"/>
                <w:szCs w:val="20"/>
              </w:rPr>
            </w:pPr>
          </w:p>
          <w:p w14:paraId="0FB662E3" w14:textId="77777777" w:rsidR="00EF522E" w:rsidRPr="00E31AEC" w:rsidRDefault="00EF522E" w:rsidP="008E4873">
            <w:pPr>
              <w:spacing w:before="200" w:after="120" w:line="240" w:lineRule="auto"/>
              <w:jc w:val="both"/>
              <w:rPr>
                <w:rFonts w:ascii="Garamond" w:hAnsi="Garamond" w:cs="Arial"/>
                <w:sz w:val="20"/>
                <w:szCs w:val="20"/>
              </w:rPr>
            </w:pPr>
          </w:p>
          <w:p w14:paraId="62FC596E" w14:textId="77777777" w:rsidR="00EF522E" w:rsidRPr="00E31AEC" w:rsidRDefault="00EF522E" w:rsidP="008E4873">
            <w:pPr>
              <w:spacing w:before="200" w:after="120" w:line="240" w:lineRule="auto"/>
              <w:jc w:val="both"/>
              <w:rPr>
                <w:rFonts w:ascii="Garamond" w:hAnsi="Garamond" w:cs="Arial"/>
                <w:sz w:val="20"/>
                <w:szCs w:val="20"/>
              </w:rPr>
            </w:pPr>
          </w:p>
          <w:p w14:paraId="05FFCF4B" w14:textId="77777777" w:rsidR="00EF522E" w:rsidRPr="00E31AEC" w:rsidRDefault="00EF522E" w:rsidP="008E4873">
            <w:pPr>
              <w:spacing w:before="200" w:after="120" w:line="240" w:lineRule="auto"/>
              <w:jc w:val="both"/>
              <w:rPr>
                <w:rFonts w:ascii="Garamond" w:hAnsi="Garamond" w:cs="Arial"/>
                <w:sz w:val="20"/>
                <w:szCs w:val="20"/>
              </w:rPr>
            </w:pPr>
          </w:p>
          <w:p w14:paraId="41C02D2A" w14:textId="77777777" w:rsidR="00EF522E" w:rsidRPr="00E31AEC" w:rsidRDefault="00EF522E" w:rsidP="008E4873">
            <w:pPr>
              <w:spacing w:before="200" w:after="120" w:line="240" w:lineRule="auto"/>
              <w:jc w:val="both"/>
              <w:rPr>
                <w:rFonts w:ascii="Garamond" w:hAnsi="Garamond" w:cs="Arial"/>
                <w:sz w:val="20"/>
                <w:szCs w:val="20"/>
              </w:rPr>
            </w:pPr>
          </w:p>
          <w:p w14:paraId="04917196" w14:textId="77777777" w:rsidR="00EF522E" w:rsidRPr="00E31AEC" w:rsidRDefault="00EF522E" w:rsidP="008E4873">
            <w:pPr>
              <w:spacing w:before="200" w:after="120" w:line="240" w:lineRule="auto"/>
              <w:jc w:val="both"/>
              <w:rPr>
                <w:rFonts w:ascii="Garamond" w:hAnsi="Garamond" w:cs="Arial"/>
                <w:sz w:val="20"/>
                <w:szCs w:val="20"/>
              </w:rPr>
            </w:pPr>
          </w:p>
          <w:p w14:paraId="5ABF4C5A" w14:textId="77777777" w:rsidR="00EF522E" w:rsidRPr="00E31AEC" w:rsidRDefault="00EF522E" w:rsidP="008E4873">
            <w:pPr>
              <w:spacing w:before="200" w:after="120" w:line="240" w:lineRule="auto"/>
              <w:jc w:val="both"/>
              <w:rPr>
                <w:rFonts w:ascii="Garamond" w:hAnsi="Garamond" w:cs="Arial"/>
                <w:sz w:val="20"/>
                <w:szCs w:val="20"/>
              </w:rPr>
            </w:pPr>
          </w:p>
          <w:p w14:paraId="77E0EFC2" w14:textId="77777777" w:rsidR="00EF522E" w:rsidRPr="00E31AEC" w:rsidRDefault="00EF522E" w:rsidP="00365308">
            <w:pPr>
              <w:spacing w:after="0" w:line="240" w:lineRule="auto"/>
              <w:jc w:val="both"/>
              <w:rPr>
                <w:rFonts w:ascii="Garamond" w:hAnsi="Garamond" w:cs="Arial"/>
                <w:sz w:val="20"/>
                <w:szCs w:val="20"/>
              </w:rPr>
            </w:pPr>
          </w:p>
          <w:p w14:paraId="0B5AE83B" w14:textId="77777777" w:rsidR="00EF522E" w:rsidRDefault="00EF522E" w:rsidP="00365308">
            <w:pPr>
              <w:spacing w:after="0" w:line="240" w:lineRule="auto"/>
              <w:jc w:val="both"/>
              <w:rPr>
                <w:rFonts w:ascii="Garamond" w:hAnsi="Garamond" w:cs="Arial"/>
                <w:sz w:val="20"/>
                <w:szCs w:val="20"/>
              </w:rPr>
            </w:pPr>
          </w:p>
          <w:p w14:paraId="398BD190" w14:textId="77777777" w:rsidR="00365308" w:rsidRDefault="00365308" w:rsidP="00365308">
            <w:pPr>
              <w:spacing w:after="0" w:line="240" w:lineRule="auto"/>
              <w:jc w:val="both"/>
              <w:rPr>
                <w:rFonts w:ascii="Garamond" w:hAnsi="Garamond" w:cs="Arial"/>
                <w:sz w:val="20"/>
                <w:szCs w:val="20"/>
              </w:rPr>
            </w:pPr>
          </w:p>
          <w:p w14:paraId="43F348A5" w14:textId="77777777" w:rsidR="00365308" w:rsidRDefault="00365308" w:rsidP="00365308">
            <w:pPr>
              <w:spacing w:after="0" w:line="240" w:lineRule="auto"/>
              <w:jc w:val="both"/>
              <w:rPr>
                <w:rFonts w:ascii="Garamond" w:hAnsi="Garamond" w:cs="Arial"/>
                <w:sz w:val="20"/>
                <w:szCs w:val="20"/>
              </w:rPr>
            </w:pPr>
          </w:p>
          <w:p w14:paraId="6736B8C8" w14:textId="77777777" w:rsidR="00365308" w:rsidRDefault="00365308" w:rsidP="00365308">
            <w:pPr>
              <w:spacing w:after="0" w:line="240" w:lineRule="auto"/>
              <w:jc w:val="both"/>
              <w:rPr>
                <w:rFonts w:ascii="Garamond" w:hAnsi="Garamond" w:cs="Arial"/>
                <w:sz w:val="20"/>
                <w:szCs w:val="20"/>
              </w:rPr>
            </w:pPr>
          </w:p>
          <w:p w14:paraId="395BBE80" w14:textId="77777777" w:rsidR="00EF522E" w:rsidRPr="00E31AEC" w:rsidRDefault="00EF522E" w:rsidP="006A0674">
            <w:pPr>
              <w:spacing w:before="120" w:after="120" w:line="240" w:lineRule="auto"/>
              <w:jc w:val="center"/>
              <w:rPr>
                <w:rFonts w:ascii="Garamond" w:hAnsi="Garamond" w:cs="Arial"/>
                <w:sz w:val="20"/>
                <w:szCs w:val="20"/>
              </w:rPr>
            </w:pPr>
            <w:r w:rsidRPr="00E31AEC">
              <w:rPr>
                <w:rFonts w:ascii="Garamond" w:hAnsi="Garamond" w:cs="Arial"/>
                <w:sz w:val="20"/>
                <w:szCs w:val="20"/>
              </w:rPr>
              <w:t>P3</w:t>
            </w:r>
          </w:p>
          <w:p w14:paraId="0FA81948" w14:textId="77777777" w:rsidR="00EF522E" w:rsidRDefault="00EF522E" w:rsidP="008E4873">
            <w:pPr>
              <w:spacing w:before="200" w:after="120" w:line="240" w:lineRule="auto"/>
              <w:jc w:val="both"/>
              <w:rPr>
                <w:rFonts w:ascii="Garamond" w:hAnsi="Garamond" w:cs="Arial"/>
                <w:sz w:val="20"/>
                <w:szCs w:val="20"/>
              </w:rPr>
            </w:pPr>
          </w:p>
          <w:p w14:paraId="3EDE9E65" w14:textId="77777777" w:rsidR="00C4154C" w:rsidRDefault="00C4154C" w:rsidP="008E4873">
            <w:pPr>
              <w:spacing w:before="200" w:after="120" w:line="240" w:lineRule="auto"/>
              <w:jc w:val="both"/>
              <w:rPr>
                <w:rFonts w:ascii="Garamond" w:hAnsi="Garamond" w:cs="Arial"/>
                <w:sz w:val="20"/>
                <w:szCs w:val="20"/>
              </w:rPr>
            </w:pPr>
          </w:p>
          <w:p w14:paraId="7D6F6E37" w14:textId="77777777" w:rsidR="00C4154C" w:rsidRDefault="00C4154C" w:rsidP="008E4873">
            <w:pPr>
              <w:spacing w:before="200" w:after="120" w:line="240" w:lineRule="auto"/>
              <w:jc w:val="both"/>
              <w:rPr>
                <w:rFonts w:ascii="Garamond" w:hAnsi="Garamond" w:cs="Arial"/>
                <w:sz w:val="20"/>
                <w:szCs w:val="20"/>
              </w:rPr>
            </w:pPr>
          </w:p>
          <w:p w14:paraId="36E438E7" w14:textId="77777777" w:rsidR="00C4154C" w:rsidRDefault="00C4154C" w:rsidP="008E4873">
            <w:pPr>
              <w:spacing w:before="200" w:after="120" w:line="240" w:lineRule="auto"/>
              <w:jc w:val="both"/>
              <w:rPr>
                <w:rFonts w:ascii="Garamond" w:hAnsi="Garamond" w:cs="Arial"/>
                <w:sz w:val="20"/>
                <w:szCs w:val="20"/>
              </w:rPr>
            </w:pPr>
          </w:p>
          <w:p w14:paraId="6C67D8BF" w14:textId="77777777" w:rsidR="00C4154C" w:rsidRDefault="00C4154C" w:rsidP="008E4873">
            <w:pPr>
              <w:spacing w:before="200" w:after="120" w:line="240" w:lineRule="auto"/>
              <w:jc w:val="both"/>
              <w:rPr>
                <w:rFonts w:ascii="Garamond" w:hAnsi="Garamond" w:cs="Arial"/>
                <w:sz w:val="20"/>
                <w:szCs w:val="20"/>
              </w:rPr>
            </w:pPr>
          </w:p>
          <w:p w14:paraId="66F307A1" w14:textId="77777777" w:rsidR="00C4154C" w:rsidRDefault="00C4154C" w:rsidP="008E4873">
            <w:pPr>
              <w:spacing w:before="200" w:after="120" w:line="240" w:lineRule="auto"/>
              <w:jc w:val="both"/>
              <w:rPr>
                <w:rFonts w:ascii="Garamond" w:hAnsi="Garamond" w:cs="Arial"/>
                <w:sz w:val="20"/>
                <w:szCs w:val="20"/>
              </w:rPr>
            </w:pPr>
          </w:p>
          <w:p w14:paraId="1478893A" w14:textId="77777777" w:rsidR="00C4154C" w:rsidRDefault="00C4154C" w:rsidP="008E4873">
            <w:pPr>
              <w:spacing w:before="200" w:after="120" w:line="240" w:lineRule="auto"/>
              <w:jc w:val="both"/>
              <w:rPr>
                <w:rFonts w:ascii="Garamond" w:hAnsi="Garamond" w:cs="Arial"/>
                <w:sz w:val="20"/>
                <w:szCs w:val="20"/>
              </w:rPr>
            </w:pPr>
          </w:p>
          <w:p w14:paraId="6F353276" w14:textId="77777777" w:rsidR="00C4154C" w:rsidRDefault="00C4154C" w:rsidP="008E4873">
            <w:pPr>
              <w:spacing w:before="200" w:after="120" w:line="240" w:lineRule="auto"/>
              <w:jc w:val="both"/>
              <w:rPr>
                <w:rFonts w:ascii="Garamond" w:hAnsi="Garamond" w:cs="Arial"/>
                <w:sz w:val="20"/>
                <w:szCs w:val="20"/>
              </w:rPr>
            </w:pPr>
          </w:p>
          <w:p w14:paraId="66DDC224" w14:textId="77777777" w:rsidR="00C4154C" w:rsidRDefault="00C4154C" w:rsidP="008E4873">
            <w:pPr>
              <w:spacing w:before="200" w:after="120" w:line="240" w:lineRule="auto"/>
              <w:jc w:val="both"/>
              <w:rPr>
                <w:rFonts w:ascii="Garamond" w:hAnsi="Garamond" w:cs="Arial"/>
                <w:sz w:val="20"/>
                <w:szCs w:val="20"/>
              </w:rPr>
            </w:pPr>
          </w:p>
          <w:p w14:paraId="646DC0DC" w14:textId="77777777" w:rsidR="00C4154C" w:rsidRDefault="00C4154C" w:rsidP="008E4873">
            <w:pPr>
              <w:spacing w:before="200" w:after="120" w:line="240" w:lineRule="auto"/>
              <w:jc w:val="both"/>
              <w:rPr>
                <w:rFonts w:ascii="Garamond" w:hAnsi="Garamond" w:cs="Arial"/>
                <w:sz w:val="20"/>
                <w:szCs w:val="20"/>
              </w:rPr>
            </w:pPr>
          </w:p>
          <w:p w14:paraId="618C9355" w14:textId="77777777" w:rsidR="00C4154C" w:rsidRDefault="00C4154C" w:rsidP="008E4873">
            <w:pPr>
              <w:spacing w:before="200" w:after="120" w:line="240" w:lineRule="auto"/>
              <w:jc w:val="both"/>
              <w:rPr>
                <w:rFonts w:ascii="Garamond" w:hAnsi="Garamond" w:cs="Arial"/>
                <w:sz w:val="20"/>
                <w:szCs w:val="20"/>
              </w:rPr>
            </w:pPr>
          </w:p>
          <w:p w14:paraId="68FD14CB" w14:textId="77777777" w:rsidR="00C4154C" w:rsidRDefault="00C4154C" w:rsidP="008E4873">
            <w:pPr>
              <w:spacing w:before="200" w:after="120" w:line="240" w:lineRule="auto"/>
              <w:jc w:val="both"/>
              <w:rPr>
                <w:rFonts w:ascii="Garamond" w:hAnsi="Garamond" w:cs="Arial"/>
                <w:sz w:val="20"/>
                <w:szCs w:val="20"/>
              </w:rPr>
            </w:pPr>
          </w:p>
          <w:p w14:paraId="5013A5AF" w14:textId="77777777" w:rsidR="00C4154C" w:rsidRDefault="00C4154C" w:rsidP="008E4873">
            <w:pPr>
              <w:spacing w:before="200" w:after="120" w:line="240" w:lineRule="auto"/>
              <w:jc w:val="both"/>
              <w:rPr>
                <w:rFonts w:ascii="Garamond" w:hAnsi="Garamond" w:cs="Arial"/>
                <w:sz w:val="20"/>
                <w:szCs w:val="20"/>
              </w:rPr>
            </w:pPr>
          </w:p>
          <w:p w14:paraId="1CC800AB" w14:textId="77777777" w:rsidR="00C4154C" w:rsidRDefault="00C4154C" w:rsidP="008E4873">
            <w:pPr>
              <w:spacing w:before="200" w:after="120" w:line="240" w:lineRule="auto"/>
              <w:jc w:val="both"/>
              <w:rPr>
                <w:rFonts w:ascii="Garamond" w:hAnsi="Garamond" w:cs="Arial"/>
                <w:sz w:val="20"/>
                <w:szCs w:val="20"/>
              </w:rPr>
            </w:pPr>
          </w:p>
          <w:p w14:paraId="3FCE6EA5" w14:textId="77777777" w:rsidR="00C4154C" w:rsidRDefault="00C4154C" w:rsidP="008E4873">
            <w:pPr>
              <w:spacing w:before="200" w:after="120" w:line="240" w:lineRule="auto"/>
              <w:jc w:val="both"/>
              <w:rPr>
                <w:rFonts w:ascii="Garamond" w:hAnsi="Garamond" w:cs="Arial"/>
                <w:sz w:val="20"/>
                <w:szCs w:val="20"/>
              </w:rPr>
            </w:pPr>
          </w:p>
          <w:p w14:paraId="6D779791" w14:textId="77777777" w:rsidR="00C4154C" w:rsidRDefault="00C4154C" w:rsidP="008E4873">
            <w:pPr>
              <w:spacing w:before="200" w:after="120" w:line="240" w:lineRule="auto"/>
              <w:jc w:val="both"/>
              <w:rPr>
                <w:rFonts w:ascii="Garamond" w:hAnsi="Garamond" w:cs="Arial"/>
                <w:sz w:val="20"/>
                <w:szCs w:val="20"/>
              </w:rPr>
            </w:pPr>
          </w:p>
          <w:p w14:paraId="1FFE7789" w14:textId="77777777" w:rsidR="00C4154C" w:rsidRDefault="00C4154C" w:rsidP="008E4873">
            <w:pPr>
              <w:spacing w:before="200" w:after="120" w:line="240" w:lineRule="auto"/>
              <w:jc w:val="both"/>
              <w:rPr>
                <w:rFonts w:ascii="Garamond" w:hAnsi="Garamond" w:cs="Arial"/>
                <w:sz w:val="20"/>
                <w:szCs w:val="20"/>
              </w:rPr>
            </w:pPr>
          </w:p>
          <w:p w14:paraId="003C7EF1" w14:textId="77777777" w:rsidR="00C4154C" w:rsidRDefault="00C4154C" w:rsidP="008E4873">
            <w:pPr>
              <w:spacing w:before="200" w:after="120" w:line="240" w:lineRule="auto"/>
              <w:jc w:val="both"/>
              <w:rPr>
                <w:rFonts w:ascii="Garamond" w:hAnsi="Garamond" w:cs="Arial"/>
                <w:sz w:val="20"/>
                <w:szCs w:val="20"/>
              </w:rPr>
            </w:pPr>
          </w:p>
          <w:p w14:paraId="2BDE918F" w14:textId="77777777" w:rsidR="00C4154C" w:rsidRDefault="00C4154C" w:rsidP="008E4873">
            <w:pPr>
              <w:spacing w:before="200" w:after="120" w:line="240" w:lineRule="auto"/>
              <w:jc w:val="both"/>
              <w:rPr>
                <w:rFonts w:ascii="Garamond" w:hAnsi="Garamond" w:cs="Arial"/>
                <w:sz w:val="20"/>
                <w:szCs w:val="20"/>
              </w:rPr>
            </w:pPr>
          </w:p>
          <w:p w14:paraId="1482E2A9" w14:textId="77777777" w:rsidR="00C4154C" w:rsidRDefault="00C4154C" w:rsidP="008E4873">
            <w:pPr>
              <w:spacing w:before="200" w:after="120" w:line="240" w:lineRule="auto"/>
              <w:jc w:val="both"/>
              <w:rPr>
                <w:rFonts w:ascii="Garamond" w:hAnsi="Garamond" w:cs="Arial"/>
                <w:sz w:val="20"/>
                <w:szCs w:val="20"/>
              </w:rPr>
            </w:pPr>
          </w:p>
          <w:p w14:paraId="7C3E28BC" w14:textId="77777777" w:rsidR="00C4154C" w:rsidRDefault="00C4154C" w:rsidP="00C4154C">
            <w:pPr>
              <w:spacing w:before="120" w:after="120" w:line="240" w:lineRule="auto"/>
              <w:jc w:val="both"/>
              <w:rPr>
                <w:rFonts w:ascii="Garamond" w:hAnsi="Garamond" w:cs="Arial"/>
                <w:sz w:val="20"/>
                <w:szCs w:val="20"/>
              </w:rPr>
            </w:pPr>
          </w:p>
          <w:p w14:paraId="77ADAF1A" w14:textId="77777777" w:rsidR="00C4154C" w:rsidRDefault="00C4154C" w:rsidP="00C4154C">
            <w:pPr>
              <w:spacing w:before="120" w:after="120" w:line="240" w:lineRule="auto"/>
              <w:jc w:val="both"/>
              <w:rPr>
                <w:rFonts w:ascii="Garamond" w:hAnsi="Garamond" w:cs="Arial"/>
                <w:sz w:val="20"/>
                <w:szCs w:val="20"/>
              </w:rPr>
            </w:pPr>
          </w:p>
          <w:p w14:paraId="5D236D8F" w14:textId="77777777" w:rsidR="00C4154C" w:rsidRPr="00E31AEC" w:rsidRDefault="00C4154C" w:rsidP="00C4154C">
            <w:pPr>
              <w:spacing w:before="120" w:after="120" w:line="240" w:lineRule="auto"/>
              <w:jc w:val="center"/>
              <w:rPr>
                <w:rFonts w:ascii="Garamond" w:hAnsi="Garamond" w:cs="Arial"/>
                <w:sz w:val="20"/>
                <w:szCs w:val="20"/>
              </w:rPr>
            </w:pPr>
            <w:r>
              <w:rPr>
                <w:rFonts w:ascii="Garamond" w:hAnsi="Garamond" w:cs="Arial"/>
                <w:sz w:val="20"/>
                <w:szCs w:val="20"/>
              </w:rPr>
              <w:t>P4</w:t>
            </w:r>
          </w:p>
          <w:p w14:paraId="332EDD31" w14:textId="77777777" w:rsidR="00C4154C" w:rsidRDefault="00C4154C" w:rsidP="008E4873">
            <w:pPr>
              <w:spacing w:before="200" w:after="120" w:line="240" w:lineRule="auto"/>
              <w:jc w:val="both"/>
              <w:rPr>
                <w:rFonts w:ascii="Garamond" w:hAnsi="Garamond" w:cs="Arial"/>
                <w:sz w:val="20"/>
                <w:szCs w:val="20"/>
              </w:rPr>
            </w:pPr>
          </w:p>
          <w:p w14:paraId="27E87D44" w14:textId="77777777" w:rsidR="00C4154C" w:rsidRDefault="00C4154C" w:rsidP="008E4873">
            <w:pPr>
              <w:spacing w:before="200" w:after="120" w:line="240" w:lineRule="auto"/>
              <w:jc w:val="both"/>
              <w:rPr>
                <w:rFonts w:ascii="Garamond" w:hAnsi="Garamond" w:cs="Arial"/>
                <w:sz w:val="20"/>
                <w:szCs w:val="20"/>
              </w:rPr>
            </w:pPr>
          </w:p>
          <w:p w14:paraId="1D1A52BA" w14:textId="77777777" w:rsidR="00C4154C" w:rsidRDefault="00C4154C" w:rsidP="008E4873">
            <w:pPr>
              <w:spacing w:before="200" w:after="120" w:line="240" w:lineRule="auto"/>
              <w:jc w:val="both"/>
              <w:rPr>
                <w:rFonts w:ascii="Garamond" w:hAnsi="Garamond" w:cs="Arial"/>
                <w:sz w:val="20"/>
                <w:szCs w:val="20"/>
              </w:rPr>
            </w:pPr>
          </w:p>
          <w:p w14:paraId="15E465D1" w14:textId="77777777" w:rsidR="00C4154C" w:rsidRPr="00E31AEC" w:rsidRDefault="00C4154C" w:rsidP="008E4873">
            <w:pPr>
              <w:spacing w:before="200" w:after="120" w:line="240" w:lineRule="auto"/>
              <w:jc w:val="both"/>
              <w:rPr>
                <w:rFonts w:ascii="Garamond" w:hAnsi="Garamond" w:cs="Arial"/>
                <w:sz w:val="20"/>
                <w:szCs w:val="20"/>
              </w:rPr>
            </w:pPr>
          </w:p>
          <w:p w14:paraId="7622B7E6" w14:textId="77777777" w:rsidR="00EF522E" w:rsidRPr="00E31AEC" w:rsidRDefault="00EF522E" w:rsidP="008E4873">
            <w:pPr>
              <w:spacing w:before="200" w:after="120" w:line="240" w:lineRule="auto"/>
              <w:jc w:val="both"/>
              <w:rPr>
                <w:rFonts w:ascii="Garamond" w:hAnsi="Garamond" w:cs="Arial"/>
                <w:sz w:val="20"/>
                <w:szCs w:val="20"/>
              </w:rPr>
            </w:pPr>
          </w:p>
        </w:tc>
        <w:tc>
          <w:tcPr>
            <w:tcW w:w="4820" w:type="dxa"/>
          </w:tcPr>
          <w:p w14:paraId="2CF5DC81" w14:textId="77777777" w:rsidR="00331DB2" w:rsidRPr="00FF1E3E" w:rsidRDefault="00331DB2" w:rsidP="00331DB2">
            <w:pPr>
              <w:pStyle w:val="Default"/>
              <w:jc w:val="both"/>
              <w:rPr>
                <w:sz w:val="20"/>
                <w:szCs w:val="20"/>
              </w:rPr>
            </w:pPr>
            <w:r w:rsidRPr="00FF1E3E">
              <w:rPr>
                <w:b/>
                <w:bCs/>
                <w:sz w:val="20"/>
                <w:szCs w:val="20"/>
              </w:rPr>
              <w:lastRenderedPageBreak/>
              <w:t xml:space="preserve">Décision no 2015-DC-0508 de l’Autorité de sûreté nucléaire du 21 avril 2015 </w:t>
            </w:r>
          </w:p>
          <w:p w14:paraId="6F1914B5" w14:textId="77777777" w:rsidR="00331DB2" w:rsidRPr="00FF1E3E" w:rsidRDefault="00331DB2" w:rsidP="00331DB2">
            <w:pPr>
              <w:pStyle w:val="Default"/>
              <w:jc w:val="both"/>
              <w:rPr>
                <w:sz w:val="20"/>
                <w:szCs w:val="20"/>
              </w:rPr>
            </w:pPr>
            <w:r w:rsidRPr="00FF1E3E">
              <w:rPr>
                <w:b/>
                <w:bCs/>
                <w:sz w:val="20"/>
                <w:szCs w:val="20"/>
              </w:rPr>
              <w:t xml:space="preserve">relative à la gestion des déchets et au bilan des déchets produits dans les installations nucléaires de base </w:t>
            </w:r>
          </w:p>
          <w:p w14:paraId="303C4769" w14:textId="77777777" w:rsidR="00331DB2" w:rsidRPr="00FF1E3E" w:rsidRDefault="00331DB2" w:rsidP="00331DB2">
            <w:pPr>
              <w:pStyle w:val="Default"/>
              <w:jc w:val="both"/>
              <w:rPr>
                <w:color w:val="FF0000"/>
                <w:sz w:val="20"/>
                <w:szCs w:val="20"/>
              </w:rPr>
            </w:pPr>
            <w:r w:rsidRPr="00FF1E3E">
              <w:rPr>
                <w:b/>
                <w:bCs/>
                <w:color w:val="FF0000"/>
                <w:sz w:val="20"/>
                <w:szCs w:val="20"/>
              </w:rPr>
              <w:t xml:space="preserve">Version consolidée au XX </w:t>
            </w:r>
            <w:proofErr w:type="spellStart"/>
            <w:r w:rsidRPr="00FF1E3E">
              <w:rPr>
                <w:b/>
                <w:bCs/>
                <w:color w:val="FF0000"/>
                <w:sz w:val="20"/>
                <w:szCs w:val="20"/>
              </w:rPr>
              <w:t>xxxx</w:t>
            </w:r>
            <w:proofErr w:type="spellEnd"/>
            <w:r w:rsidRPr="00FF1E3E">
              <w:rPr>
                <w:b/>
                <w:bCs/>
                <w:color w:val="FF0000"/>
                <w:sz w:val="20"/>
                <w:szCs w:val="20"/>
              </w:rPr>
              <w:t xml:space="preserve"> 2022 </w:t>
            </w:r>
          </w:p>
          <w:p w14:paraId="138C511A" w14:textId="77777777" w:rsidR="00331DB2" w:rsidRPr="00FF1E3E" w:rsidRDefault="00331DB2" w:rsidP="00331DB2">
            <w:pPr>
              <w:pStyle w:val="Default"/>
              <w:spacing w:before="60"/>
              <w:jc w:val="both"/>
              <w:rPr>
                <w:b/>
                <w:bCs/>
                <w:i/>
                <w:color w:val="FF0000"/>
                <w:sz w:val="18"/>
                <w:szCs w:val="20"/>
              </w:rPr>
            </w:pPr>
            <w:r w:rsidRPr="00FF1E3E">
              <w:rPr>
                <w:b/>
                <w:bCs/>
                <w:i/>
                <w:color w:val="FF0000"/>
                <w:sz w:val="18"/>
                <w:szCs w:val="20"/>
              </w:rPr>
              <w:t xml:space="preserve">[Modifiée par la décision no 2022-DC-XXXX de l’Autorité de sûreté nucléaire du XX </w:t>
            </w:r>
            <w:proofErr w:type="spellStart"/>
            <w:r w:rsidRPr="00FF1E3E">
              <w:rPr>
                <w:b/>
                <w:bCs/>
                <w:i/>
                <w:color w:val="FF0000"/>
                <w:sz w:val="18"/>
                <w:szCs w:val="20"/>
              </w:rPr>
              <w:t>xxxx</w:t>
            </w:r>
            <w:proofErr w:type="spellEnd"/>
            <w:r w:rsidRPr="00FF1E3E">
              <w:rPr>
                <w:b/>
                <w:bCs/>
                <w:i/>
                <w:color w:val="FF0000"/>
                <w:sz w:val="18"/>
                <w:szCs w:val="20"/>
              </w:rPr>
              <w:t xml:space="preserve"> 2022 modifiant la décision n o 2015-DC-0508 de l’Autorité de sûreté nucléaire du 21 avril 2015 relative à l’étude sur la gestion des déchets et au bilan des déchets produits dans les installations nucléaires de base et la décision no 2017-DC-0616 de l’Autorité de sûreté nucléaire du 30 novembre 2017 relative aux modifications notables des installations nucléaires de base] </w:t>
            </w:r>
          </w:p>
          <w:p w14:paraId="091010A4" w14:textId="77777777" w:rsidR="00331DB2" w:rsidRPr="00FF1E3E" w:rsidRDefault="00331DB2" w:rsidP="00331DB2">
            <w:pPr>
              <w:pStyle w:val="Default"/>
              <w:spacing w:before="60"/>
              <w:jc w:val="both"/>
              <w:rPr>
                <w:b/>
                <w:bCs/>
                <w:i/>
                <w:color w:val="FF0000"/>
                <w:sz w:val="18"/>
                <w:szCs w:val="20"/>
              </w:rPr>
            </w:pPr>
            <w:r w:rsidRPr="00FF1E3E">
              <w:rPr>
                <w:b/>
                <w:bCs/>
                <w:i/>
                <w:color w:val="FF0000"/>
                <w:sz w:val="18"/>
                <w:szCs w:val="20"/>
              </w:rPr>
              <w:t xml:space="preserve">[Avertissement : les dispositions des articles 4 à 6 de la décision no 2022-DC-0XXX de l’ASN du XX </w:t>
            </w:r>
            <w:proofErr w:type="spellStart"/>
            <w:r w:rsidRPr="00FF1E3E">
              <w:rPr>
                <w:b/>
                <w:bCs/>
                <w:i/>
                <w:color w:val="FF0000"/>
                <w:sz w:val="18"/>
                <w:szCs w:val="20"/>
              </w:rPr>
              <w:t>xxxx</w:t>
            </w:r>
            <w:proofErr w:type="spellEnd"/>
            <w:r w:rsidRPr="00FF1E3E">
              <w:rPr>
                <w:b/>
                <w:bCs/>
                <w:i/>
                <w:color w:val="FF0000"/>
                <w:sz w:val="18"/>
                <w:szCs w:val="20"/>
              </w:rPr>
              <w:t xml:space="preserve"> 2022 ne sont pas intégrées dans la version consolidée de la décision no 2015-DC-0508 de l’ASN du 21 avril 2015]</w:t>
            </w:r>
          </w:p>
          <w:p w14:paraId="485B0DEA" w14:textId="77777777" w:rsidR="00331DB2" w:rsidRPr="00FF1E3E" w:rsidRDefault="00331DB2" w:rsidP="006A0674">
            <w:pPr>
              <w:pStyle w:val="Default"/>
              <w:spacing w:before="120"/>
              <w:jc w:val="both"/>
              <w:rPr>
                <w:sz w:val="20"/>
                <w:szCs w:val="20"/>
              </w:rPr>
            </w:pPr>
          </w:p>
          <w:p w14:paraId="68319589" w14:textId="77777777" w:rsidR="006A0674" w:rsidRPr="00FF1E3E" w:rsidRDefault="006A0674" w:rsidP="008E7752">
            <w:pPr>
              <w:pStyle w:val="Default"/>
              <w:spacing w:before="80"/>
              <w:jc w:val="both"/>
              <w:rPr>
                <w:sz w:val="20"/>
                <w:szCs w:val="20"/>
              </w:rPr>
            </w:pPr>
            <w:r w:rsidRPr="00FF1E3E">
              <w:rPr>
                <w:sz w:val="20"/>
                <w:szCs w:val="20"/>
              </w:rPr>
              <w:t xml:space="preserve">L’Autorité de sûreté nucléaire, </w:t>
            </w:r>
          </w:p>
          <w:p w14:paraId="51428634" w14:textId="77777777" w:rsidR="006A0674" w:rsidRPr="00FF1E3E" w:rsidRDefault="006A0674" w:rsidP="006A0674">
            <w:pPr>
              <w:pStyle w:val="Default"/>
              <w:jc w:val="both"/>
              <w:rPr>
                <w:sz w:val="20"/>
                <w:szCs w:val="20"/>
              </w:rPr>
            </w:pPr>
            <w:r w:rsidRPr="00FF1E3E">
              <w:rPr>
                <w:sz w:val="20"/>
                <w:szCs w:val="20"/>
              </w:rPr>
              <w:t xml:space="preserve">Vu le code de l’environnement, notamment le titre II de son livre Ier et les titres IV et IX de son livre V ; </w:t>
            </w:r>
          </w:p>
          <w:p w14:paraId="00236624" w14:textId="77777777" w:rsidR="006A0674" w:rsidRPr="00FF1E3E" w:rsidRDefault="006A0674" w:rsidP="006A0674">
            <w:pPr>
              <w:pStyle w:val="Default"/>
              <w:jc w:val="both"/>
              <w:rPr>
                <w:sz w:val="20"/>
                <w:szCs w:val="20"/>
              </w:rPr>
            </w:pPr>
            <w:r w:rsidRPr="00FF1E3E">
              <w:rPr>
                <w:sz w:val="20"/>
                <w:szCs w:val="20"/>
              </w:rPr>
              <w:t xml:space="preserve">Vu le code du travail, notamment le titre V du livre IV de sa quatrième partie ; </w:t>
            </w:r>
          </w:p>
          <w:p w14:paraId="6912201C" w14:textId="77777777" w:rsidR="006A0674" w:rsidRPr="00FF1E3E" w:rsidRDefault="006A0674" w:rsidP="006A0674">
            <w:pPr>
              <w:pStyle w:val="Default"/>
              <w:jc w:val="both"/>
              <w:rPr>
                <w:sz w:val="20"/>
                <w:szCs w:val="20"/>
              </w:rPr>
            </w:pPr>
            <w:r w:rsidRPr="00FF1E3E">
              <w:rPr>
                <w:sz w:val="20"/>
                <w:szCs w:val="20"/>
              </w:rPr>
              <w:t xml:space="preserve">Vu le code de la santé publique, notamment ses articles R. 1333-2 à R. 1333-4 ; </w:t>
            </w:r>
          </w:p>
          <w:p w14:paraId="7766B261" w14:textId="77777777" w:rsidR="006A0674" w:rsidRPr="00FF1E3E" w:rsidRDefault="006A0674" w:rsidP="006A0674">
            <w:pPr>
              <w:pStyle w:val="Default"/>
              <w:jc w:val="both"/>
              <w:rPr>
                <w:sz w:val="20"/>
                <w:szCs w:val="20"/>
              </w:rPr>
            </w:pPr>
            <w:r w:rsidRPr="00FF1E3E">
              <w:rPr>
                <w:sz w:val="20"/>
                <w:szCs w:val="20"/>
              </w:rPr>
              <w:t xml:space="preserve">Vu le décret no 2007-1557 du 2 novembre 2007 modifié relatif aux installations nucléaires de base et au contrôle, en matière de sûreté nucléaire, du transport de substances radioactives ; </w:t>
            </w:r>
          </w:p>
          <w:p w14:paraId="39D62428" w14:textId="77777777" w:rsidR="006A0674" w:rsidRPr="00FF1E3E" w:rsidRDefault="006A0674" w:rsidP="006A0674">
            <w:pPr>
              <w:pStyle w:val="Default"/>
              <w:jc w:val="both"/>
              <w:rPr>
                <w:sz w:val="20"/>
                <w:szCs w:val="20"/>
              </w:rPr>
            </w:pPr>
            <w:r w:rsidRPr="00FF1E3E">
              <w:rPr>
                <w:sz w:val="20"/>
                <w:szCs w:val="20"/>
              </w:rPr>
              <w:t xml:space="preserve">Vu l’arrêté du 9 octobre 2008 modifié relatif à la nature des informations que les responsables d’activités nucléaires et les entreprises mentionnées à l’article L. 1333-10 du code de la santé publique ont obligation d’établir, de tenir à jour et de transmettre ; </w:t>
            </w:r>
          </w:p>
          <w:p w14:paraId="6735E22E" w14:textId="77777777" w:rsidR="006A0674" w:rsidRPr="00FF1E3E" w:rsidRDefault="006A0674" w:rsidP="006A0674">
            <w:pPr>
              <w:pStyle w:val="Default"/>
              <w:jc w:val="both"/>
              <w:rPr>
                <w:sz w:val="20"/>
                <w:szCs w:val="20"/>
              </w:rPr>
            </w:pPr>
            <w:r w:rsidRPr="00FF1E3E">
              <w:rPr>
                <w:sz w:val="20"/>
                <w:szCs w:val="20"/>
              </w:rPr>
              <w:lastRenderedPageBreak/>
              <w:t xml:space="preserve">Vu l’arrêté du 7 février 2012 modifié fixant les règles générales relatives aux installations nucléaires de base, notamment ses articles 6.1 à 6.6 ; </w:t>
            </w:r>
          </w:p>
          <w:p w14:paraId="1932DBC6" w14:textId="77777777" w:rsidR="006A0674" w:rsidRPr="00FF1E3E" w:rsidRDefault="006A0674" w:rsidP="006A0674">
            <w:pPr>
              <w:pStyle w:val="Default"/>
              <w:jc w:val="both"/>
              <w:rPr>
                <w:sz w:val="20"/>
                <w:szCs w:val="20"/>
              </w:rPr>
            </w:pPr>
            <w:r w:rsidRPr="00FF1E3E">
              <w:rPr>
                <w:sz w:val="20"/>
                <w:szCs w:val="20"/>
              </w:rPr>
              <w:t xml:space="preserve">Vu la décision no 2013-DC-0360 de l’Autorité de sûreté nucléaire du 16 juillet 2013 relative à la maîtrise des nuisances et de l’impact sur la santé et l’environnement des installations nucléaires de base ; </w:t>
            </w:r>
          </w:p>
          <w:p w14:paraId="4F260555" w14:textId="77777777" w:rsidR="006A0674" w:rsidRPr="00FF1E3E" w:rsidRDefault="006A0674" w:rsidP="006A0674">
            <w:pPr>
              <w:pStyle w:val="Default"/>
              <w:jc w:val="both"/>
              <w:rPr>
                <w:sz w:val="20"/>
                <w:szCs w:val="20"/>
              </w:rPr>
            </w:pPr>
            <w:r w:rsidRPr="00FF1E3E">
              <w:rPr>
                <w:sz w:val="20"/>
                <w:szCs w:val="20"/>
              </w:rPr>
              <w:t xml:space="preserve">Vu les résultats de la consultation du public réalisée du 18 août au 26 septembre 2014 ; </w:t>
            </w:r>
          </w:p>
          <w:p w14:paraId="00A775E2" w14:textId="77777777" w:rsidR="006A0674" w:rsidRPr="00FF1E3E" w:rsidRDefault="006A0674" w:rsidP="006A0674">
            <w:pPr>
              <w:spacing w:before="60" w:after="0" w:line="240" w:lineRule="auto"/>
              <w:jc w:val="both"/>
              <w:rPr>
                <w:sz w:val="23"/>
                <w:szCs w:val="23"/>
              </w:rPr>
            </w:pPr>
            <w:r w:rsidRPr="00FF1E3E">
              <w:rPr>
                <w:rFonts w:ascii="Garamond" w:hAnsi="Garamond"/>
                <w:sz w:val="20"/>
                <w:szCs w:val="20"/>
              </w:rPr>
              <w:t>Vu l’avis du 24 mars 2015 du conseil supérieur de la prévention des risques technologiques ;</w:t>
            </w:r>
            <w:r w:rsidRPr="00FF1E3E">
              <w:rPr>
                <w:sz w:val="23"/>
                <w:szCs w:val="23"/>
              </w:rPr>
              <w:t xml:space="preserve"> </w:t>
            </w:r>
          </w:p>
          <w:p w14:paraId="43B40CA9" w14:textId="77777777" w:rsidR="006A0674" w:rsidRPr="00FF1E3E" w:rsidRDefault="006A0674" w:rsidP="008E7752">
            <w:pPr>
              <w:pStyle w:val="Default"/>
              <w:spacing w:before="60"/>
              <w:jc w:val="both"/>
              <w:rPr>
                <w:sz w:val="20"/>
                <w:szCs w:val="20"/>
              </w:rPr>
            </w:pPr>
            <w:r w:rsidRPr="00FF1E3E">
              <w:rPr>
                <w:sz w:val="20"/>
                <w:szCs w:val="20"/>
              </w:rPr>
              <w:t xml:space="preserve">Considérant qu’il est nécessaire de compléter les modalités d’application des dispositions règlementaires relatives à la gestion des déchets et notamment celles de l’article 20 du décret du 2 novembre 2007 susvisé et du titre VI de l’arrêté du 7 février 2012 susvisé ; </w:t>
            </w:r>
          </w:p>
          <w:p w14:paraId="0C586F31" w14:textId="77777777" w:rsidR="006A0674" w:rsidRPr="00FF1E3E" w:rsidRDefault="006A0674" w:rsidP="006A0674">
            <w:pPr>
              <w:pStyle w:val="Default"/>
              <w:jc w:val="both"/>
              <w:rPr>
                <w:sz w:val="20"/>
                <w:szCs w:val="20"/>
              </w:rPr>
            </w:pPr>
            <w:r w:rsidRPr="00FF1E3E">
              <w:rPr>
                <w:sz w:val="20"/>
                <w:szCs w:val="20"/>
              </w:rPr>
              <w:t xml:space="preserve">Considérant que l’étude sur la gestion des déchets doit être tenue à jour jusqu’au déclassement de l’installation nucléaire de base ; </w:t>
            </w:r>
          </w:p>
          <w:p w14:paraId="37AE57E9" w14:textId="77777777" w:rsidR="006A0674" w:rsidRPr="00FF1E3E" w:rsidRDefault="006A0674" w:rsidP="006A0674">
            <w:pPr>
              <w:pStyle w:val="Default"/>
              <w:jc w:val="both"/>
              <w:rPr>
                <w:sz w:val="20"/>
                <w:szCs w:val="20"/>
              </w:rPr>
            </w:pPr>
            <w:r w:rsidRPr="00FF1E3E">
              <w:rPr>
                <w:sz w:val="20"/>
                <w:szCs w:val="20"/>
              </w:rPr>
              <w:t xml:space="preserve">Considérant que, pour assurer la protection contre les risques créés par les déchets produits par les installations nucléaires de base, il convient de gérer ces déchets comme des déchets radioactifs sauf s'il est démontré de manière suffisamment fiable que ces déchets n’ont pu, en aucune façon et à aucun moment, être contaminés ou activés ; </w:t>
            </w:r>
          </w:p>
          <w:p w14:paraId="366F4675" w14:textId="20FF0017" w:rsidR="006A0674" w:rsidRPr="00FF1E3E" w:rsidRDefault="006A0674" w:rsidP="006A0674">
            <w:pPr>
              <w:pStyle w:val="Default"/>
              <w:jc w:val="both"/>
              <w:rPr>
                <w:sz w:val="20"/>
                <w:szCs w:val="20"/>
              </w:rPr>
            </w:pPr>
            <w:r w:rsidRPr="00FF1E3E">
              <w:rPr>
                <w:sz w:val="20"/>
                <w:szCs w:val="20"/>
              </w:rPr>
              <w:t xml:space="preserve">Considérant que l’identification des déchets qui ne justifient pas un contrôle de radioprotection doit reposer sur plusieurs lignes de défense indépendantes et successives ; que la mesure ne peut constituer qu’une vérification ; </w:t>
            </w:r>
          </w:p>
          <w:p w14:paraId="65EED4E9" w14:textId="77777777" w:rsidR="006A0674" w:rsidRPr="00FF1E3E" w:rsidRDefault="006A0674" w:rsidP="006A0674">
            <w:pPr>
              <w:pStyle w:val="Default"/>
              <w:jc w:val="both"/>
              <w:rPr>
                <w:sz w:val="20"/>
                <w:szCs w:val="20"/>
              </w:rPr>
            </w:pPr>
            <w:r w:rsidRPr="00FF1E3E">
              <w:rPr>
                <w:sz w:val="20"/>
                <w:szCs w:val="20"/>
              </w:rPr>
              <w:t xml:space="preserve">Considérant que l’arrêté du 7 février 2012 susvisé prévoit la délimitation de zones à production possible de déchets nucléaires et dispose que les déchets provenant de ces zones doivent être gérés dans le respect du plan national de gestion des matières et déchets radioactifs ; </w:t>
            </w:r>
          </w:p>
          <w:p w14:paraId="166AE9C1" w14:textId="77777777" w:rsidR="006A0674" w:rsidRPr="00FF1E3E" w:rsidRDefault="006A0674" w:rsidP="006A0674">
            <w:pPr>
              <w:pStyle w:val="Default"/>
              <w:jc w:val="both"/>
              <w:rPr>
                <w:sz w:val="20"/>
                <w:szCs w:val="20"/>
              </w:rPr>
            </w:pPr>
            <w:r w:rsidRPr="00FF1E3E">
              <w:rPr>
                <w:sz w:val="20"/>
                <w:szCs w:val="20"/>
              </w:rPr>
              <w:t xml:space="preserve">Considérant en conséquence qu’une démonstration de l’absence de contamination ou d’activation doit être apportée par l’exploitant avant qu’il ne soit autorisé à gérer comme non radioactifs des déchets qui proviennent d’une zone à production possible de déchets nucléaires ; </w:t>
            </w:r>
          </w:p>
          <w:p w14:paraId="1E96554D" w14:textId="77777777" w:rsidR="006A0674" w:rsidRPr="00FF1E3E" w:rsidRDefault="006A0674" w:rsidP="006A0674">
            <w:pPr>
              <w:pStyle w:val="Default"/>
              <w:jc w:val="both"/>
              <w:rPr>
                <w:sz w:val="20"/>
                <w:szCs w:val="20"/>
              </w:rPr>
            </w:pPr>
            <w:r w:rsidRPr="00FF1E3E">
              <w:rPr>
                <w:sz w:val="20"/>
                <w:szCs w:val="20"/>
              </w:rPr>
              <w:t xml:space="preserve">Considérant qu’une telle dérogation peut avoir une incidence sur l’environnement et qu’elle doit donc faire l’objet d’une participation du public ; </w:t>
            </w:r>
          </w:p>
          <w:p w14:paraId="085329B1" w14:textId="77777777" w:rsidR="006A0674" w:rsidRPr="00FF1E3E" w:rsidRDefault="006A0674" w:rsidP="006A0674">
            <w:pPr>
              <w:pStyle w:val="Default"/>
              <w:jc w:val="both"/>
              <w:rPr>
                <w:sz w:val="20"/>
                <w:szCs w:val="20"/>
              </w:rPr>
            </w:pPr>
            <w:r w:rsidRPr="00FF1E3E">
              <w:rPr>
                <w:sz w:val="20"/>
                <w:szCs w:val="20"/>
              </w:rPr>
              <w:t xml:space="preserve">Considérant en outre que les déclassements temporaires du zonage déchets doivent reposer sur des garanties équivalentes à celles d’un déclassement définitif ; </w:t>
            </w:r>
          </w:p>
          <w:p w14:paraId="7973200C" w14:textId="77777777" w:rsidR="006A0674" w:rsidRPr="00FF1E3E" w:rsidRDefault="006A0674" w:rsidP="006A0674">
            <w:pPr>
              <w:pStyle w:val="Default"/>
              <w:jc w:val="both"/>
              <w:rPr>
                <w:sz w:val="20"/>
                <w:szCs w:val="20"/>
              </w:rPr>
            </w:pPr>
            <w:r w:rsidRPr="00FF1E3E">
              <w:rPr>
                <w:sz w:val="20"/>
                <w:szCs w:val="20"/>
              </w:rPr>
              <w:t xml:space="preserve">Considérant qu’en application de l’article R. 1333-3 du code de la santé publique, l’utilisation, pour la fabrication des biens de consommation et des produits de construction, des matériaux et des déchets provenant d'une activité nucléaire, lorsque ceux-ci sont contaminés ou susceptibles de l’être par des radionucléides, y compris par activation, du fait de cette activité est interdite, sauf dérogation ; </w:t>
            </w:r>
          </w:p>
          <w:p w14:paraId="50A167C4" w14:textId="77777777" w:rsidR="006A0674" w:rsidRPr="00FF1E3E" w:rsidRDefault="006A0674" w:rsidP="006A0674">
            <w:pPr>
              <w:spacing w:before="60" w:after="0" w:line="240" w:lineRule="auto"/>
              <w:jc w:val="both"/>
              <w:rPr>
                <w:rFonts w:ascii="Garamond" w:hAnsi="Garamond"/>
                <w:sz w:val="20"/>
                <w:szCs w:val="20"/>
              </w:rPr>
            </w:pPr>
            <w:r w:rsidRPr="00FF1E3E">
              <w:rPr>
                <w:rFonts w:ascii="Garamond" w:hAnsi="Garamond"/>
                <w:sz w:val="20"/>
                <w:szCs w:val="20"/>
              </w:rPr>
              <w:t>Considérant que les zones susceptibles d’avoir été contaminées ou activées, y compris dans les structures ou les sols, doivent être identifiées en vue notamment du démantèlement des installations,</w:t>
            </w:r>
          </w:p>
          <w:p w14:paraId="1F67145E" w14:textId="77777777" w:rsidR="004960AA" w:rsidRPr="00FF1E3E" w:rsidRDefault="004960AA" w:rsidP="006A0674">
            <w:pPr>
              <w:pStyle w:val="Default"/>
              <w:jc w:val="both"/>
              <w:rPr>
                <w:b/>
                <w:bCs/>
                <w:sz w:val="20"/>
                <w:szCs w:val="20"/>
              </w:rPr>
            </w:pPr>
          </w:p>
          <w:p w14:paraId="50851A49" w14:textId="77777777" w:rsidR="004960AA" w:rsidRPr="00FF1E3E" w:rsidRDefault="004960AA" w:rsidP="006A0674">
            <w:pPr>
              <w:pStyle w:val="Default"/>
              <w:jc w:val="both"/>
              <w:rPr>
                <w:b/>
                <w:bCs/>
                <w:sz w:val="20"/>
                <w:szCs w:val="20"/>
              </w:rPr>
            </w:pPr>
          </w:p>
          <w:p w14:paraId="1D4E4EF1" w14:textId="69A1EBB5" w:rsidR="004960AA" w:rsidRDefault="004960AA" w:rsidP="006A0674">
            <w:pPr>
              <w:pStyle w:val="Default"/>
              <w:jc w:val="both"/>
              <w:rPr>
                <w:b/>
                <w:bCs/>
                <w:sz w:val="20"/>
                <w:szCs w:val="20"/>
              </w:rPr>
            </w:pPr>
          </w:p>
          <w:p w14:paraId="03DC6C61" w14:textId="1DB05BDE" w:rsidR="006E5E80" w:rsidRDefault="006E5E80" w:rsidP="006A0674">
            <w:pPr>
              <w:pStyle w:val="Default"/>
              <w:jc w:val="both"/>
              <w:rPr>
                <w:b/>
                <w:bCs/>
                <w:sz w:val="20"/>
                <w:szCs w:val="20"/>
              </w:rPr>
            </w:pPr>
          </w:p>
          <w:p w14:paraId="11C120E7" w14:textId="782CCE56" w:rsidR="006E5E80" w:rsidRDefault="006E5E80" w:rsidP="006A0674">
            <w:pPr>
              <w:pStyle w:val="Default"/>
              <w:jc w:val="both"/>
              <w:rPr>
                <w:b/>
                <w:bCs/>
                <w:sz w:val="20"/>
                <w:szCs w:val="20"/>
              </w:rPr>
            </w:pPr>
          </w:p>
          <w:p w14:paraId="69F4B745" w14:textId="3B3A0D26" w:rsidR="006E5E80" w:rsidRDefault="006E5E80" w:rsidP="006A0674">
            <w:pPr>
              <w:pStyle w:val="Default"/>
              <w:jc w:val="both"/>
              <w:rPr>
                <w:b/>
                <w:bCs/>
                <w:sz w:val="20"/>
                <w:szCs w:val="20"/>
              </w:rPr>
            </w:pPr>
          </w:p>
          <w:p w14:paraId="3D17391B" w14:textId="0C057378" w:rsidR="006E5E80" w:rsidRDefault="006E5E80" w:rsidP="006A0674">
            <w:pPr>
              <w:pStyle w:val="Default"/>
              <w:jc w:val="both"/>
              <w:rPr>
                <w:b/>
                <w:bCs/>
                <w:sz w:val="20"/>
                <w:szCs w:val="20"/>
              </w:rPr>
            </w:pPr>
          </w:p>
          <w:p w14:paraId="482B78EB" w14:textId="51825C88" w:rsidR="006E5E80" w:rsidRDefault="006E5E80" w:rsidP="006A0674">
            <w:pPr>
              <w:pStyle w:val="Default"/>
              <w:jc w:val="both"/>
              <w:rPr>
                <w:b/>
                <w:bCs/>
                <w:sz w:val="20"/>
                <w:szCs w:val="20"/>
              </w:rPr>
            </w:pPr>
          </w:p>
          <w:p w14:paraId="1124A29A" w14:textId="0EEA42B9" w:rsidR="006E5E80" w:rsidRDefault="006E5E80" w:rsidP="006A0674">
            <w:pPr>
              <w:pStyle w:val="Default"/>
              <w:jc w:val="both"/>
              <w:rPr>
                <w:b/>
                <w:bCs/>
                <w:sz w:val="20"/>
                <w:szCs w:val="20"/>
              </w:rPr>
            </w:pPr>
          </w:p>
          <w:p w14:paraId="4C0E78D1" w14:textId="5A2F6818" w:rsidR="006E5E80" w:rsidRDefault="006E5E80" w:rsidP="006A0674">
            <w:pPr>
              <w:pStyle w:val="Default"/>
              <w:jc w:val="both"/>
              <w:rPr>
                <w:b/>
                <w:bCs/>
                <w:sz w:val="20"/>
                <w:szCs w:val="20"/>
              </w:rPr>
            </w:pPr>
          </w:p>
          <w:p w14:paraId="67B957ED" w14:textId="5C7E67BC" w:rsidR="006E5E80" w:rsidRDefault="006E5E80" w:rsidP="006A0674">
            <w:pPr>
              <w:pStyle w:val="Default"/>
              <w:jc w:val="both"/>
              <w:rPr>
                <w:b/>
                <w:bCs/>
                <w:sz w:val="20"/>
                <w:szCs w:val="20"/>
              </w:rPr>
            </w:pPr>
          </w:p>
          <w:p w14:paraId="785E88BC" w14:textId="1DCF9BF6" w:rsidR="006E5E80" w:rsidRDefault="006E5E80" w:rsidP="006A0674">
            <w:pPr>
              <w:pStyle w:val="Default"/>
              <w:jc w:val="both"/>
              <w:rPr>
                <w:b/>
                <w:bCs/>
                <w:sz w:val="20"/>
                <w:szCs w:val="20"/>
              </w:rPr>
            </w:pPr>
          </w:p>
          <w:p w14:paraId="409EF845" w14:textId="77777777" w:rsidR="006E5E80" w:rsidRPr="00FF1E3E" w:rsidRDefault="006E5E80" w:rsidP="006A0674">
            <w:pPr>
              <w:pStyle w:val="Default"/>
              <w:jc w:val="both"/>
              <w:rPr>
                <w:b/>
                <w:bCs/>
                <w:sz w:val="20"/>
                <w:szCs w:val="20"/>
              </w:rPr>
            </w:pPr>
          </w:p>
          <w:p w14:paraId="49B78FF8" w14:textId="731A9D8D" w:rsidR="00AF2957" w:rsidRPr="00FF1E3E" w:rsidRDefault="00AF2957" w:rsidP="006A0674">
            <w:pPr>
              <w:pStyle w:val="Default"/>
              <w:jc w:val="both"/>
              <w:rPr>
                <w:b/>
                <w:bCs/>
                <w:sz w:val="20"/>
                <w:szCs w:val="20"/>
              </w:rPr>
            </w:pPr>
          </w:p>
          <w:p w14:paraId="5F1B0F13" w14:textId="2DB08DB7" w:rsidR="00AF2957" w:rsidRPr="00FF1E3E" w:rsidRDefault="00AF2957" w:rsidP="006A0674">
            <w:pPr>
              <w:pStyle w:val="Default"/>
              <w:jc w:val="both"/>
              <w:rPr>
                <w:b/>
                <w:bCs/>
                <w:sz w:val="20"/>
                <w:szCs w:val="20"/>
              </w:rPr>
            </w:pPr>
          </w:p>
          <w:p w14:paraId="69396E62" w14:textId="77777777" w:rsidR="00AF2957" w:rsidRPr="00FF1E3E" w:rsidRDefault="00AF2957" w:rsidP="006A0674">
            <w:pPr>
              <w:pStyle w:val="Default"/>
              <w:jc w:val="both"/>
              <w:rPr>
                <w:b/>
                <w:bCs/>
                <w:sz w:val="20"/>
                <w:szCs w:val="20"/>
              </w:rPr>
            </w:pPr>
          </w:p>
          <w:p w14:paraId="60374705" w14:textId="77777777" w:rsidR="006A0674" w:rsidRPr="00FF1E3E" w:rsidRDefault="006A0674" w:rsidP="006A0674">
            <w:pPr>
              <w:pStyle w:val="Default"/>
              <w:jc w:val="both"/>
              <w:rPr>
                <w:sz w:val="20"/>
                <w:szCs w:val="20"/>
              </w:rPr>
            </w:pPr>
            <w:r w:rsidRPr="00FF1E3E">
              <w:rPr>
                <w:b/>
                <w:bCs/>
                <w:sz w:val="20"/>
                <w:szCs w:val="20"/>
              </w:rPr>
              <w:t xml:space="preserve">Décide : </w:t>
            </w:r>
          </w:p>
          <w:p w14:paraId="43AC71FE" w14:textId="77777777" w:rsidR="006A0674" w:rsidRPr="00FF1E3E" w:rsidRDefault="006A0674" w:rsidP="006A0674">
            <w:pPr>
              <w:pStyle w:val="Default"/>
              <w:jc w:val="both"/>
              <w:rPr>
                <w:sz w:val="20"/>
                <w:szCs w:val="20"/>
              </w:rPr>
            </w:pPr>
            <w:r w:rsidRPr="00FF1E3E">
              <w:rPr>
                <w:b/>
                <w:bCs/>
                <w:sz w:val="20"/>
                <w:szCs w:val="20"/>
              </w:rPr>
              <w:t xml:space="preserve">Article 1er </w:t>
            </w:r>
          </w:p>
          <w:p w14:paraId="499DFBAF" w14:textId="77777777" w:rsidR="006A0674" w:rsidRPr="00FF1E3E" w:rsidRDefault="006A0674" w:rsidP="006A0674">
            <w:pPr>
              <w:pStyle w:val="Default"/>
              <w:jc w:val="both"/>
              <w:rPr>
                <w:sz w:val="20"/>
                <w:szCs w:val="20"/>
              </w:rPr>
            </w:pPr>
            <w:r w:rsidRPr="00FF1E3E">
              <w:rPr>
                <w:sz w:val="20"/>
                <w:szCs w:val="20"/>
              </w:rPr>
              <w:t xml:space="preserve">La présente décision précise, en annexe, les règles applicables pour la gestion des déchets produits dans les installations nucléaires de base, notamment : </w:t>
            </w:r>
          </w:p>
          <w:p w14:paraId="4CCD3D51" w14:textId="77777777" w:rsidR="006A0674" w:rsidRPr="00FF1E3E" w:rsidRDefault="006A0674" w:rsidP="006A0674">
            <w:pPr>
              <w:pStyle w:val="Default"/>
              <w:spacing w:after="10"/>
              <w:jc w:val="both"/>
              <w:rPr>
                <w:color w:val="4F81BD" w:themeColor="accent1"/>
                <w:sz w:val="20"/>
                <w:szCs w:val="20"/>
                <w:u w:val="single"/>
              </w:rPr>
            </w:pPr>
            <w:r w:rsidRPr="00FF1E3E">
              <w:rPr>
                <w:rFonts w:cs="Cambria Math"/>
                <w:color w:val="4F81BD" w:themeColor="accent1"/>
                <w:sz w:val="20"/>
                <w:szCs w:val="20"/>
                <w:u w:val="single"/>
              </w:rPr>
              <w:t xml:space="preserve">- </w:t>
            </w:r>
            <w:r w:rsidRPr="00FF1E3E">
              <w:rPr>
                <w:color w:val="4F81BD" w:themeColor="accent1"/>
                <w:sz w:val="20"/>
                <w:szCs w:val="20"/>
                <w:u w:val="single"/>
              </w:rPr>
              <w:t xml:space="preserve">les éléments relatifs à la gestion des déchets qui figurent dans l’étude d’impact et les règles générales d’exploitation prévues aux articles R. 593-16 et R. 593-30 du code de l’environnement, </w:t>
            </w:r>
          </w:p>
          <w:p w14:paraId="78B636F8" w14:textId="77777777" w:rsidR="006A0674" w:rsidRPr="00FF1E3E" w:rsidRDefault="006A0674" w:rsidP="006A0674">
            <w:pPr>
              <w:pStyle w:val="Default"/>
              <w:spacing w:after="10"/>
              <w:jc w:val="both"/>
              <w:rPr>
                <w:sz w:val="20"/>
                <w:szCs w:val="20"/>
              </w:rPr>
            </w:pPr>
            <w:r w:rsidRPr="00FF1E3E">
              <w:rPr>
                <w:rFonts w:cs="Cambria Math"/>
                <w:sz w:val="20"/>
                <w:szCs w:val="20"/>
              </w:rPr>
              <w:t xml:space="preserve">- </w:t>
            </w:r>
            <w:r w:rsidRPr="00FF1E3E">
              <w:rPr>
                <w:sz w:val="20"/>
                <w:szCs w:val="20"/>
              </w:rPr>
              <w:t xml:space="preserve">les modalités relatives à l’établissement et à la gestion du plan de zonage déchets mentionné à l’article 6.3 de l’arrêté du 7 février 2012 susvisé, </w:t>
            </w:r>
          </w:p>
          <w:p w14:paraId="0167D38A" w14:textId="77777777" w:rsidR="006A0674" w:rsidRPr="00FF1E3E" w:rsidRDefault="006A0674" w:rsidP="006A0674">
            <w:pPr>
              <w:pStyle w:val="Default"/>
              <w:jc w:val="both"/>
              <w:rPr>
                <w:sz w:val="20"/>
                <w:szCs w:val="20"/>
              </w:rPr>
            </w:pPr>
            <w:r w:rsidRPr="00FF1E3E">
              <w:rPr>
                <w:rFonts w:cs="Cambria Math"/>
                <w:sz w:val="20"/>
                <w:szCs w:val="20"/>
              </w:rPr>
              <w:t xml:space="preserve">- </w:t>
            </w:r>
            <w:r w:rsidRPr="00FF1E3E">
              <w:rPr>
                <w:sz w:val="20"/>
                <w:szCs w:val="20"/>
              </w:rPr>
              <w:t xml:space="preserve">le contenu et les modalités d’élaboration du bilan déchets prévu à l’article 6.6 de </w:t>
            </w:r>
            <w:r w:rsidRPr="00FF1E3E">
              <w:rPr>
                <w:color w:val="4F81BD" w:themeColor="accent1"/>
                <w:sz w:val="20"/>
                <w:szCs w:val="20"/>
                <w:u w:val="single"/>
              </w:rPr>
              <w:t>l’arrêté du 7 février 2012</w:t>
            </w:r>
            <w:r w:rsidRPr="00FF1E3E">
              <w:rPr>
                <w:sz w:val="20"/>
                <w:szCs w:val="20"/>
              </w:rPr>
              <w:t xml:space="preserve"> susvisé. </w:t>
            </w:r>
          </w:p>
          <w:p w14:paraId="072B09F6" w14:textId="77777777" w:rsidR="006A0674" w:rsidRPr="00FF1E3E" w:rsidRDefault="006A0674" w:rsidP="006A0674">
            <w:pPr>
              <w:pStyle w:val="Default"/>
              <w:rPr>
                <w:sz w:val="23"/>
                <w:szCs w:val="23"/>
              </w:rPr>
            </w:pPr>
          </w:p>
          <w:p w14:paraId="1929D805" w14:textId="77777777" w:rsidR="006A0674" w:rsidRPr="00FF1E3E" w:rsidRDefault="006A0674" w:rsidP="006A0674">
            <w:pPr>
              <w:spacing w:before="60" w:after="0" w:line="240" w:lineRule="auto"/>
              <w:jc w:val="both"/>
              <w:rPr>
                <w:rFonts w:ascii="Garamond" w:hAnsi="Garamond"/>
                <w:b/>
                <w:bCs/>
                <w:i/>
                <w:color w:val="FF0000"/>
                <w:sz w:val="18"/>
                <w:szCs w:val="20"/>
              </w:rPr>
            </w:pPr>
            <w:r w:rsidRPr="00FF1E3E">
              <w:rPr>
                <w:rFonts w:ascii="Garamond" w:hAnsi="Garamond"/>
                <w:b/>
                <w:bCs/>
                <w:i/>
                <w:color w:val="FF0000"/>
                <w:sz w:val="18"/>
                <w:szCs w:val="20"/>
              </w:rPr>
              <w:t xml:space="preserve">[Article 1er modifié par l’article 1er de la décision no 2022-DC-XXXX de l’ASN du XX </w:t>
            </w:r>
            <w:proofErr w:type="spellStart"/>
            <w:r w:rsidRPr="00FF1E3E">
              <w:rPr>
                <w:rFonts w:ascii="Garamond" w:hAnsi="Garamond"/>
                <w:b/>
                <w:bCs/>
                <w:i/>
                <w:color w:val="FF0000"/>
                <w:sz w:val="18"/>
                <w:szCs w:val="20"/>
              </w:rPr>
              <w:t>xxxx</w:t>
            </w:r>
            <w:proofErr w:type="spellEnd"/>
            <w:r w:rsidRPr="00FF1E3E">
              <w:rPr>
                <w:rFonts w:ascii="Garamond" w:hAnsi="Garamond"/>
                <w:b/>
                <w:bCs/>
                <w:i/>
                <w:color w:val="FF0000"/>
                <w:sz w:val="18"/>
                <w:szCs w:val="20"/>
              </w:rPr>
              <w:t xml:space="preserve"> 2022]</w:t>
            </w:r>
          </w:p>
          <w:p w14:paraId="7550F8E4" w14:textId="77777777" w:rsidR="00A17924" w:rsidRPr="00FF1E3E" w:rsidRDefault="00A17924" w:rsidP="006A0674">
            <w:pPr>
              <w:spacing w:before="60" w:after="0" w:line="240" w:lineRule="auto"/>
              <w:jc w:val="both"/>
              <w:rPr>
                <w:rFonts w:ascii="Garamond" w:hAnsi="Garamond"/>
                <w:b/>
                <w:bCs/>
                <w:i/>
                <w:color w:val="FF0000"/>
                <w:sz w:val="20"/>
                <w:szCs w:val="20"/>
              </w:rPr>
            </w:pPr>
          </w:p>
          <w:p w14:paraId="3E692672" w14:textId="77777777" w:rsidR="00331DB2" w:rsidRPr="00FF1E3E" w:rsidRDefault="00331DB2" w:rsidP="00331DB2">
            <w:pPr>
              <w:pStyle w:val="Default"/>
              <w:jc w:val="both"/>
              <w:rPr>
                <w:sz w:val="20"/>
                <w:szCs w:val="20"/>
              </w:rPr>
            </w:pPr>
            <w:r w:rsidRPr="00FF1E3E">
              <w:rPr>
                <w:b/>
                <w:bCs/>
                <w:sz w:val="20"/>
                <w:szCs w:val="20"/>
              </w:rPr>
              <w:t>Article 2</w:t>
            </w:r>
          </w:p>
          <w:p w14:paraId="62F4BCF4" w14:textId="77777777" w:rsidR="00A17924" w:rsidRPr="00FF1E3E" w:rsidRDefault="00331DB2" w:rsidP="006A0674">
            <w:pPr>
              <w:spacing w:before="60" w:after="0" w:line="240" w:lineRule="auto"/>
              <w:jc w:val="both"/>
              <w:rPr>
                <w:rFonts w:ascii="Garamond" w:hAnsi="Garamond"/>
                <w:sz w:val="20"/>
                <w:szCs w:val="20"/>
              </w:rPr>
            </w:pPr>
            <w:r w:rsidRPr="00FF1E3E">
              <w:rPr>
                <w:rFonts w:ascii="Garamond" w:hAnsi="Garamond"/>
                <w:sz w:val="20"/>
                <w:szCs w:val="20"/>
              </w:rPr>
              <w:t>La présente décision est applicable après son homologation et sa publication au Journal officiel de la République française et dans les conditions ci-dessous :</w:t>
            </w:r>
          </w:p>
          <w:p w14:paraId="6201B8CD" w14:textId="77777777" w:rsidR="00A17924" w:rsidRPr="00FF1E3E" w:rsidRDefault="00C4154C" w:rsidP="006A0674">
            <w:pPr>
              <w:spacing w:before="60" w:after="0" w:line="240" w:lineRule="auto"/>
              <w:jc w:val="both"/>
              <w:rPr>
                <w:rFonts w:ascii="Garamond" w:hAnsi="Garamond"/>
                <w:b/>
                <w:bCs/>
                <w:i/>
                <w:color w:val="FF0000"/>
                <w:sz w:val="20"/>
                <w:szCs w:val="20"/>
              </w:rPr>
            </w:pPr>
            <w:r w:rsidRPr="00FF1E3E">
              <w:rPr>
                <w:noProof/>
                <w:lang w:eastAsia="fr-FR"/>
              </w:rPr>
              <w:drawing>
                <wp:inline distT="0" distB="0" distL="0" distR="0" wp14:anchorId="011B7F90" wp14:editId="16F96146">
                  <wp:extent cx="2923540" cy="26022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3540" cy="2602230"/>
                          </a:xfrm>
                          <a:prstGeom prst="rect">
                            <a:avLst/>
                          </a:prstGeom>
                        </pic:spPr>
                      </pic:pic>
                    </a:graphicData>
                  </a:graphic>
                </wp:inline>
              </w:drawing>
            </w:r>
          </w:p>
          <w:p w14:paraId="771B7A58" w14:textId="77777777" w:rsidR="00A17924" w:rsidRPr="00FF1E3E" w:rsidRDefault="00A17924" w:rsidP="006A0674">
            <w:pPr>
              <w:spacing w:before="60" w:after="0" w:line="240" w:lineRule="auto"/>
              <w:jc w:val="both"/>
              <w:rPr>
                <w:rFonts w:ascii="Garamond" w:hAnsi="Garamond"/>
                <w:b/>
                <w:bCs/>
                <w:i/>
                <w:color w:val="FF0000"/>
                <w:sz w:val="20"/>
                <w:szCs w:val="20"/>
              </w:rPr>
            </w:pPr>
          </w:p>
          <w:p w14:paraId="7431750E" w14:textId="77777777" w:rsidR="00C4154C" w:rsidRPr="00FF1E3E" w:rsidRDefault="00C4154C" w:rsidP="00C4154C">
            <w:pPr>
              <w:pStyle w:val="Default"/>
              <w:jc w:val="both"/>
              <w:rPr>
                <w:sz w:val="20"/>
                <w:szCs w:val="20"/>
              </w:rPr>
            </w:pPr>
            <w:r w:rsidRPr="00FF1E3E">
              <w:rPr>
                <w:b/>
                <w:bCs/>
                <w:sz w:val="20"/>
                <w:szCs w:val="20"/>
              </w:rPr>
              <w:t>Article 3</w:t>
            </w:r>
          </w:p>
          <w:p w14:paraId="28649A4A" w14:textId="77777777" w:rsidR="00C4154C" w:rsidRPr="00FF1E3E" w:rsidRDefault="00C4154C" w:rsidP="00C4154C">
            <w:pPr>
              <w:pStyle w:val="Default"/>
              <w:jc w:val="both"/>
              <w:rPr>
                <w:rFonts w:cs="Times New Roman"/>
                <w:color w:val="auto"/>
                <w:sz w:val="20"/>
                <w:szCs w:val="20"/>
                <w:lang w:eastAsia="en-US"/>
              </w:rPr>
            </w:pPr>
            <w:r w:rsidRPr="00FF1E3E">
              <w:rPr>
                <w:rFonts w:cs="Times New Roman"/>
                <w:color w:val="auto"/>
                <w:sz w:val="20"/>
                <w:szCs w:val="20"/>
                <w:lang w:eastAsia="en-US"/>
              </w:rPr>
              <w:t xml:space="preserve">Le directeur général de l’Autorité de sûreté nucléaire est chargé de l’exécution de la présente décision, qui sera publiée au Bulletin officiel de l’Autorité de sûreté nucléaire après son homologation par le ministre chargé de la sûreté nucléaire. </w:t>
            </w:r>
          </w:p>
          <w:p w14:paraId="367FDAA1" w14:textId="77777777" w:rsidR="00C4154C" w:rsidRPr="00FF1E3E" w:rsidRDefault="00C4154C" w:rsidP="00C4154C">
            <w:pPr>
              <w:pStyle w:val="Default"/>
              <w:jc w:val="both"/>
              <w:rPr>
                <w:rFonts w:cs="Times New Roman"/>
                <w:color w:val="auto"/>
                <w:sz w:val="20"/>
                <w:szCs w:val="20"/>
                <w:lang w:eastAsia="en-US"/>
              </w:rPr>
            </w:pPr>
            <w:r w:rsidRPr="00FF1E3E">
              <w:rPr>
                <w:rFonts w:cs="Times New Roman"/>
                <w:color w:val="auto"/>
                <w:sz w:val="20"/>
                <w:szCs w:val="20"/>
                <w:lang w:eastAsia="en-US"/>
              </w:rPr>
              <w:t xml:space="preserve">Fait à Montrouge, le 21 avril 2015. </w:t>
            </w:r>
          </w:p>
          <w:p w14:paraId="61F332D8" w14:textId="77777777" w:rsidR="00A17924" w:rsidRPr="00FF1E3E" w:rsidRDefault="00C4154C" w:rsidP="00C4154C">
            <w:pPr>
              <w:spacing w:before="60" w:after="0" w:line="240" w:lineRule="auto"/>
              <w:jc w:val="both"/>
              <w:rPr>
                <w:rFonts w:ascii="Garamond" w:hAnsi="Garamond"/>
                <w:sz w:val="20"/>
                <w:szCs w:val="20"/>
              </w:rPr>
            </w:pPr>
            <w:r w:rsidRPr="00FF1E3E">
              <w:rPr>
                <w:rFonts w:ascii="Garamond" w:hAnsi="Garamond"/>
                <w:sz w:val="20"/>
                <w:szCs w:val="20"/>
              </w:rPr>
              <w:t>Le collège de l’Autorité de sûreté nucléaire,</w:t>
            </w:r>
          </w:p>
          <w:p w14:paraId="49F278F0" w14:textId="77777777" w:rsidR="00331DB2" w:rsidRPr="00FF1E3E" w:rsidRDefault="00331DB2" w:rsidP="006A0674">
            <w:pPr>
              <w:spacing w:before="60" w:after="0" w:line="240" w:lineRule="auto"/>
              <w:jc w:val="both"/>
              <w:rPr>
                <w:rFonts w:ascii="Garamond" w:hAnsi="Garamond"/>
                <w:b/>
                <w:bCs/>
                <w:i/>
                <w:color w:val="FF0000"/>
                <w:sz w:val="20"/>
                <w:szCs w:val="20"/>
              </w:rPr>
            </w:pPr>
          </w:p>
          <w:p w14:paraId="76165B50" w14:textId="77777777" w:rsidR="00C4154C" w:rsidRPr="00FF1E3E" w:rsidRDefault="00C4154C" w:rsidP="00C4154C">
            <w:pPr>
              <w:pStyle w:val="Default"/>
              <w:jc w:val="both"/>
              <w:rPr>
                <w:sz w:val="23"/>
                <w:szCs w:val="23"/>
              </w:rPr>
            </w:pPr>
            <w:r w:rsidRPr="00FF1E3E">
              <w:rPr>
                <w:i/>
                <w:iCs/>
                <w:sz w:val="23"/>
                <w:szCs w:val="23"/>
              </w:rPr>
              <w:t xml:space="preserve">Signé par </w:t>
            </w:r>
            <w:r w:rsidRPr="00FF1E3E">
              <w:rPr>
                <w:sz w:val="23"/>
                <w:szCs w:val="23"/>
              </w:rPr>
              <w:t xml:space="preserve">: </w:t>
            </w:r>
          </w:p>
          <w:p w14:paraId="52B9FAE1" w14:textId="77777777" w:rsidR="00C4154C" w:rsidRPr="00FF1E3E" w:rsidRDefault="00C4154C" w:rsidP="00C4154C">
            <w:pPr>
              <w:pStyle w:val="Default"/>
              <w:jc w:val="both"/>
              <w:rPr>
                <w:rFonts w:cs="Times New Roman"/>
                <w:color w:val="auto"/>
                <w:sz w:val="20"/>
                <w:szCs w:val="20"/>
                <w:lang w:eastAsia="en-US"/>
              </w:rPr>
            </w:pPr>
            <w:r w:rsidRPr="00FF1E3E">
              <w:rPr>
                <w:rFonts w:cs="Times New Roman"/>
                <w:color w:val="auto"/>
                <w:sz w:val="20"/>
                <w:szCs w:val="20"/>
                <w:lang w:eastAsia="en-US"/>
              </w:rPr>
              <w:t xml:space="preserve">Pierre-Franck CHEVET </w:t>
            </w:r>
          </w:p>
          <w:p w14:paraId="43DA7C74" w14:textId="77777777" w:rsidR="00C4154C" w:rsidRPr="00FF1E3E" w:rsidRDefault="00C4154C" w:rsidP="00C4154C">
            <w:pPr>
              <w:spacing w:before="60" w:after="0" w:line="240" w:lineRule="auto"/>
              <w:jc w:val="both"/>
              <w:rPr>
                <w:rFonts w:ascii="Garamond" w:hAnsi="Garamond"/>
                <w:sz w:val="20"/>
                <w:szCs w:val="20"/>
              </w:rPr>
            </w:pPr>
            <w:r w:rsidRPr="00FF1E3E">
              <w:rPr>
                <w:rFonts w:ascii="Garamond" w:hAnsi="Garamond"/>
                <w:sz w:val="20"/>
                <w:szCs w:val="20"/>
              </w:rPr>
              <w:t xml:space="preserve">Philippe CHAUMET-RIFFAUD </w:t>
            </w:r>
          </w:p>
          <w:p w14:paraId="2FE54B81" w14:textId="77777777" w:rsidR="00C4154C" w:rsidRPr="00FF1E3E" w:rsidRDefault="00C4154C" w:rsidP="00C4154C">
            <w:pPr>
              <w:spacing w:before="60" w:after="0" w:line="240" w:lineRule="auto"/>
              <w:jc w:val="both"/>
              <w:rPr>
                <w:rFonts w:ascii="Garamond" w:hAnsi="Garamond"/>
                <w:sz w:val="20"/>
                <w:szCs w:val="20"/>
              </w:rPr>
            </w:pPr>
            <w:r w:rsidRPr="00FF1E3E">
              <w:rPr>
                <w:rFonts w:ascii="Garamond" w:hAnsi="Garamond"/>
                <w:sz w:val="20"/>
                <w:szCs w:val="20"/>
              </w:rPr>
              <w:t xml:space="preserve">Jean-Jacques DUMONT </w:t>
            </w:r>
          </w:p>
          <w:p w14:paraId="0A8E53C8" w14:textId="77777777" w:rsidR="00C4154C" w:rsidRPr="00FF1E3E" w:rsidRDefault="00C4154C" w:rsidP="00C4154C">
            <w:pPr>
              <w:spacing w:before="60" w:after="0" w:line="240" w:lineRule="auto"/>
              <w:jc w:val="both"/>
              <w:rPr>
                <w:rFonts w:ascii="Garamond" w:hAnsi="Garamond"/>
                <w:sz w:val="20"/>
                <w:szCs w:val="20"/>
              </w:rPr>
            </w:pPr>
            <w:r w:rsidRPr="00FF1E3E">
              <w:rPr>
                <w:rFonts w:ascii="Garamond" w:hAnsi="Garamond"/>
                <w:sz w:val="20"/>
                <w:szCs w:val="20"/>
              </w:rPr>
              <w:t xml:space="preserve">Philippe JAMET </w:t>
            </w:r>
          </w:p>
          <w:p w14:paraId="1130D0D0" w14:textId="77777777" w:rsidR="00331DB2" w:rsidRPr="00FF1E3E" w:rsidRDefault="00C4154C" w:rsidP="00C4154C">
            <w:pPr>
              <w:spacing w:before="60" w:after="0" w:line="240" w:lineRule="auto"/>
              <w:jc w:val="both"/>
              <w:rPr>
                <w:rFonts w:ascii="Garamond" w:hAnsi="Garamond"/>
                <w:sz w:val="20"/>
                <w:szCs w:val="20"/>
              </w:rPr>
            </w:pPr>
            <w:r w:rsidRPr="00FF1E3E">
              <w:rPr>
                <w:rFonts w:ascii="Garamond" w:hAnsi="Garamond"/>
                <w:sz w:val="20"/>
                <w:szCs w:val="20"/>
              </w:rPr>
              <w:t xml:space="preserve">Margot TIRMARCHE </w:t>
            </w:r>
          </w:p>
          <w:p w14:paraId="18C77509" w14:textId="77777777" w:rsidR="00C32D67" w:rsidRPr="00FF1E3E" w:rsidRDefault="00C32D67" w:rsidP="008E4873">
            <w:pPr>
              <w:autoSpaceDE w:val="0"/>
              <w:autoSpaceDN w:val="0"/>
              <w:adjustRightInd w:val="0"/>
              <w:spacing w:after="120" w:line="240" w:lineRule="auto"/>
              <w:jc w:val="both"/>
              <w:rPr>
                <w:rFonts w:ascii="Garamond" w:hAnsi="Garamond" w:cs="Arial"/>
                <w:strike/>
                <w:sz w:val="16"/>
                <w:szCs w:val="20"/>
              </w:rPr>
            </w:pPr>
          </w:p>
        </w:tc>
        <w:tc>
          <w:tcPr>
            <w:tcW w:w="4819" w:type="dxa"/>
          </w:tcPr>
          <w:p w14:paraId="7A24A516" w14:textId="77777777" w:rsidR="00FF1E3E" w:rsidRDefault="00FF1E3E" w:rsidP="00FF1E3E">
            <w:pPr>
              <w:spacing w:after="120" w:line="240" w:lineRule="auto"/>
              <w:jc w:val="both"/>
              <w:rPr>
                <w:rFonts w:ascii="Garamond" w:hAnsi="Garamond" w:cs="Garamond"/>
                <w:sz w:val="20"/>
                <w:szCs w:val="20"/>
                <w:highlight w:val="green"/>
                <w:lang w:eastAsia="fr-FR"/>
              </w:rPr>
            </w:pPr>
          </w:p>
          <w:p w14:paraId="40CF93DE" w14:textId="77777777" w:rsidR="00FF1E3E" w:rsidRDefault="00FF1E3E" w:rsidP="00FF1E3E">
            <w:pPr>
              <w:spacing w:after="120" w:line="240" w:lineRule="auto"/>
              <w:jc w:val="both"/>
              <w:rPr>
                <w:rFonts w:ascii="Garamond" w:hAnsi="Garamond" w:cs="Garamond"/>
                <w:sz w:val="20"/>
                <w:szCs w:val="20"/>
                <w:highlight w:val="green"/>
                <w:lang w:eastAsia="fr-FR"/>
              </w:rPr>
            </w:pPr>
          </w:p>
          <w:p w14:paraId="72FD1425" w14:textId="77777777" w:rsidR="00FF1E3E" w:rsidRDefault="00FF1E3E" w:rsidP="00FF1E3E">
            <w:pPr>
              <w:spacing w:after="120" w:line="240" w:lineRule="auto"/>
              <w:jc w:val="both"/>
              <w:rPr>
                <w:rFonts w:ascii="Garamond" w:hAnsi="Garamond" w:cs="Garamond"/>
                <w:sz w:val="20"/>
                <w:szCs w:val="20"/>
                <w:highlight w:val="green"/>
                <w:lang w:eastAsia="fr-FR"/>
              </w:rPr>
            </w:pPr>
          </w:p>
          <w:p w14:paraId="3D6A9278" w14:textId="77777777" w:rsidR="00FF1E3E" w:rsidRDefault="00FF1E3E" w:rsidP="00FF1E3E">
            <w:pPr>
              <w:spacing w:after="120" w:line="240" w:lineRule="auto"/>
              <w:jc w:val="both"/>
              <w:rPr>
                <w:rFonts w:ascii="Garamond" w:hAnsi="Garamond" w:cs="Garamond"/>
                <w:sz w:val="20"/>
                <w:szCs w:val="20"/>
                <w:highlight w:val="green"/>
                <w:lang w:eastAsia="fr-FR"/>
              </w:rPr>
            </w:pPr>
          </w:p>
          <w:p w14:paraId="7BCC9AE1" w14:textId="77777777" w:rsidR="00FF1E3E" w:rsidRDefault="00FF1E3E" w:rsidP="00FF1E3E">
            <w:pPr>
              <w:spacing w:after="120" w:line="240" w:lineRule="auto"/>
              <w:jc w:val="both"/>
              <w:rPr>
                <w:rFonts w:ascii="Garamond" w:hAnsi="Garamond" w:cs="Garamond"/>
                <w:sz w:val="20"/>
                <w:szCs w:val="20"/>
                <w:highlight w:val="green"/>
                <w:lang w:eastAsia="fr-FR"/>
              </w:rPr>
            </w:pPr>
          </w:p>
          <w:p w14:paraId="6B5FD962" w14:textId="77777777" w:rsidR="00FF1E3E" w:rsidRDefault="00FF1E3E" w:rsidP="00FF1E3E">
            <w:pPr>
              <w:spacing w:after="120" w:line="240" w:lineRule="auto"/>
              <w:jc w:val="both"/>
              <w:rPr>
                <w:rFonts w:ascii="Garamond" w:hAnsi="Garamond" w:cs="Garamond"/>
                <w:sz w:val="20"/>
                <w:szCs w:val="20"/>
                <w:highlight w:val="green"/>
                <w:lang w:eastAsia="fr-FR"/>
              </w:rPr>
            </w:pPr>
          </w:p>
          <w:p w14:paraId="045161A1" w14:textId="77777777" w:rsidR="00FF1E3E" w:rsidRDefault="00FF1E3E" w:rsidP="00FF1E3E">
            <w:pPr>
              <w:spacing w:after="120" w:line="240" w:lineRule="auto"/>
              <w:jc w:val="both"/>
              <w:rPr>
                <w:rFonts w:ascii="Garamond" w:hAnsi="Garamond" w:cs="Garamond"/>
                <w:sz w:val="20"/>
                <w:szCs w:val="20"/>
                <w:highlight w:val="green"/>
                <w:lang w:eastAsia="fr-FR"/>
              </w:rPr>
            </w:pPr>
          </w:p>
          <w:p w14:paraId="56C610FA" w14:textId="77777777" w:rsidR="00FF1E3E" w:rsidRDefault="00FF1E3E" w:rsidP="00FF1E3E">
            <w:pPr>
              <w:spacing w:after="120" w:line="240" w:lineRule="auto"/>
              <w:jc w:val="both"/>
              <w:rPr>
                <w:rFonts w:ascii="Garamond" w:hAnsi="Garamond" w:cs="Garamond"/>
                <w:sz w:val="20"/>
                <w:szCs w:val="20"/>
                <w:highlight w:val="green"/>
                <w:lang w:eastAsia="fr-FR"/>
              </w:rPr>
            </w:pPr>
          </w:p>
          <w:p w14:paraId="08F51F9D" w14:textId="77777777" w:rsidR="00FF1E3E" w:rsidRDefault="00FF1E3E" w:rsidP="00FF1E3E">
            <w:pPr>
              <w:spacing w:after="120" w:line="240" w:lineRule="auto"/>
              <w:jc w:val="both"/>
              <w:rPr>
                <w:rFonts w:ascii="Garamond" w:hAnsi="Garamond" w:cs="Garamond"/>
                <w:sz w:val="20"/>
                <w:szCs w:val="20"/>
                <w:highlight w:val="green"/>
                <w:lang w:eastAsia="fr-FR"/>
              </w:rPr>
            </w:pPr>
          </w:p>
          <w:p w14:paraId="1518CC51" w14:textId="77777777" w:rsidR="00FF1E3E" w:rsidRDefault="00FF1E3E" w:rsidP="00FF1E3E">
            <w:pPr>
              <w:spacing w:after="120" w:line="240" w:lineRule="auto"/>
              <w:jc w:val="both"/>
              <w:rPr>
                <w:rFonts w:ascii="Garamond" w:hAnsi="Garamond" w:cs="Garamond"/>
                <w:sz w:val="20"/>
                <w:szCs w:val="20"/>
                <w:highlight w:val="green"/>
                <w:lang w:eastAsia="fr-FR"/>
              </w:rPr>
            </w:pPr>
          </w:p>
          <w:p w14:paraId="68CB1CE7" w14:textId="77777777" w:rsidR="00FF1E3E" w:rsidRDefault="00FF1E3E" w:rsidP="00FF1E3E">
            <w:pPr>
              <w:spacing w:after="120" w:line="240" w:lineRule="auto"/>
              <w:jc w:val="both"/>
              <w:rPr>
                <w:rFonts w:ascii="Garamond" w:hAnsi="Garamond" w:cs="Garamond"/>
                <w:sz w:val="20"/>
                <w:szCs w:val="20"/>
                <w:highlight w:val="green"/>
                <w:lang w:eastAsia="fr-FR"/>
              </w:rPr>
            </w:pPr>
          </w:p>
          <w:p w14:paraId="5A789AD7" w14:textId="77777777" w:rsidR="00FF1E3E" w:rsidRDefault="00FF1E3E" w:rsidP="00FF1E3E">
            <w:pPr>
              <w:spacing w:after="120" w:line="240" w:lineRule="auto"/>
              <w:jc w:val="both"/>
              <w:rPr>
                <w:rFonts w:ascii="Garamond" w:hAnsi="Garamond" w:cs="Garamond"/>
                <w:sz w:val="20"/>
                <w:szCs w:val="20"/>
                <w:highlight w:val="green"/>
                <w:lang w:eastAsia="fr-FR"/>
              </w:rPr>
            </w:pPr>
          </w:p>
          <w:p w14:paraId="242D55D9" w14:textId="77777777" w:rsidR="00FF1E3E" w:rsidRDefault="00FF1E3E" w:rsidP="00FF1E3E">
            <w:pPr>
              <w:spacing w:after="120" w:line="240" w:lineRule="auto"/>
              <w:jc w:val="both"/>
              <w:rPr>
                <w:rFonts w:ascii="Garamond" w:hAnsi="Garamond" w:cs="Garamond"/>
                <w:sz w:val="20"/>
                <w:szCs w:val="20"/>
                <w:highlight w:val="green"/>
                <w:lang w:eastAsia="fr-FR"/>
              </w:rPr>
            </w:pPr>
          </w:p>
          <w:p w14:paraId="12FEB9B1" w14:textId="77777777" w:rsidR="00FF1E3E" w:rsidRDefault="00FF1E3E" w:rsidP="00FF1E3E">
            <w:pPr>
              <w:spacing w:after="120" w:line="240" w:lineRule="auto"/>
              <w:jc w:val="both"/>
              <w:rPr>
                <w:rFonts w:ascii="Garamond" w:hAnsi="Garamond" w:cs="Garamond"/>
                <w:sz w:val="20"/>
                <w:szCs w:val="20"/>
                <w:highlight w:val="green"/>
                <w:lang w:eastAsia="fr-FR"/>
              </w:rPr>
            </w:pPr>
          </w:p>
          <w:p w14:paraId="6865A7C2" w14:textId="77777777" w:rsidR="00FF1E3E" w:rsidRDefault="00FF1E3E" w:rsidP="00FF1E3E">
            <w:pPr>
              <w:spacing w:after="120" w:line="240" w:lineRule="auto"/>
              <w:jc w:val="both"/>
              <w:rPr>
                <w:rFonts w:ascii="Garamond" w:hAnsi="Garamond" w:cs="Garamond"/>
                <w:sz w:val="20"/>
                <w:szCs w:val="20"/>
                <w:highlight w:val="green"/>
                <w:lang w:eastAsia="fr-FR"/>
              </w:rPr>
            </w:pPr>
          </w:p>
          <w:p w14:paraId="52F725D3" w14:textId="77777777" w:rsidR="00FF1E3E" w:rsidRDefault="00FF1E3E" w:rsidP="00FF1E3E">
            <w:pPr>
              <w:spacing w:after="120" w:line="240" w:lineRule="auto"/>
              <w:jc w:val="both"/>
              <w:rPr>
                <w:rFonts w:ascii="Garamond" w:hAnsi="Garamond" w:cs="Garamond"/>
                <w:sz w:val="20"/>
                <w:szCs w:val="20"/>
                <w:highlight w:val="green"/>
                <w:lang w:eastAsia="fr-FR"/>
              </w:rPr>
            </w:pPr>
          </w:p>
          <w:p w14:paraId="578F5080" w14:textId="77777777" w:rsidR="00FF1E3E" w:rsidRDefault="00FF1E3E" w:rsidP="00FF1E3E">
            <w:pPr>
              <w:spacing w:after="120" w:line="240" w:lineRule="auto"/>
              <w:jc w:val="both"/>
              <w:rPr>
                <w:rFonts w:ascii="Garamond" w:hAnsi="Garamond" w:cs="Garamond"/>
                <w:sz w:val="20"/>
                <w:szCs w:val="20"/>
                <w:highlight w:val="green"/>
                <w:lang w:eastAsia="fr-FR"/>
              </w:rPr>
            </w:pPr>
          </w:p>
          <w:p w14:paraId="5C81DFFE" w14:textId="77777777" w:rsidR="00FF1E3E" w:rsidRDefault="00FF1E3E" w:rsidP="00FF1E3E">
            <w:pPr>
              <w:spacing w:after="120" w:line="240" w:lineRule="auto"/>
              <w:jc w:val="both"/>
              <w:rPr>
                <w:rFonts w:ascii="Garamond" w:hAnsi="Garamond" w:cs="Garamond"/>
                <w:sz w:val="20"/>
                <w:szCs w:val="20"/>
                <w:highlight w:val="green"/>
                <w:lang w:eastAsia="fr-FR"/>
              </w:rPr>
            </w:pPr>
          </w:p>
          <w:p w14:paraId="40BFE2E7" w14:textId="77777777" w:rsidR="00FF1E3E" w:rsidRDefault="00FF1E3E" w:rsidP="00FF1E3E">
            <w:pPr>
              <w:spacing w:after="120" w:line="240" w:lineRule="auto"/>
              <w:jc w:val="both"/>
              <w:rPr>
                <w:rFonts w:ascii="Garamond" w:hAnsi="Garamond" w:cs="Garamond"/>
                <w:sz w:val="20"/>
                <w:szCs w:val="20"/>
                <w:highlight w:val="green"/>
                <w:lang w:eastAsia="fr-FR"/>
              </w:rPr>
            </w:pPr>
          </w:p>
          <w:p w14:paraId="20C9CF7A" w14:textId="77777777" w:rsidR="00FF1E3E" w:rsidRDefault="00FF1E3E" w:rsidP="00FF1E3E">
            <w:pPr>
              <w:spacing w:after="120" w:line="240" w:lineRule="auto"/>
              <w:jc w:val="both"/>
              <w:rPr>
                <w:rFonts w:ascii="Garamond" w:hAnsi="Garamond" w:cs="Garamond"/>
                <w:sz w:val="20"/>
                <w:szCs w:val="20"/>
                <w:highlight w:val="green"/>
                <w:lang w:eastAsia="fr-FR"/>
              </w:rPr>
            </w:pPr>
          </w:p>
          <w:p w14:paraId="4DA446F6" w14:textId="77777777" w:rsidR="00FF1E3E" w:rsidRDefault="00FF1E3E" w:rsidP="00FF1E3E">
            <w:pPr>
              <w:spacing w:after="120" w:line="240" w:lineRule="auto"/>
              <w:jc w:val="both"/>
              <w:rPr>
                <w:rFonts w:ascii="Garamond" w:hAnsi="Garamond" w:cs="Garamond"/>
                <w:sz w:val="20"/>
                <w:szCs w:val="20"/>
                <w:highlight w:val="green"/>
                <w:lang w:eastAsia="fr-FR"/>
              </w:rPr>
            </w:pPr>
          </w:p>
          <w:p w14:paraId="38E14459" w14:textId="77777777" w:rsidR="00FF1E3E" w:rsidRDefault="00FF1E3E" w:rsidP="00FF1E3E">
            <w:pPr>
              <w:spacing w:after="120" w:line="240" w:lineRule="auto"/>
              <w:jc w:val="both"/>
              <w:rPr>
                <w:rFonts w:ascii="Garamond" w:hAnsi="Garamond" w:cs="Garamond"/>
                <w:sz w:val="20"/>
                <w:szCs w:val="20"/>
                <w:highlight w:val="green"/>
                <w:lang w:eastAsia="fr-FR"/>
              </w:rPr>
            </w:pPr>
          </w:p>
          <w:p w14:paraId="2DFFE4F3" w14:textId="77777777" w:rsidR="00FF1E3E" w:rsidRDefault="00FF1E3E" w:rsidP="00FF1E3E">
            <w:pPr>
              <w:spacing w:after="120" w:line="240" w:lineRule="auto"/>
              <w:jc w:val="both"/>
              <w:rPr>
                <w:rFonts w:ascii="Garamond" w:hAnsi="Garamond" w:cs="Garamond"/>
                <w:sz w:val="20"/>
                <w:szCs w:val="20"/>
                <w:highlight w:val="green"/>
                <w:lang w:eastAsia="fr-FR"/>
              </w:rPr>
            </w:pPr>
          </w:p>
          <w:p w14:paraId="314C5CC3" w14:textId="77777777" w:rsidR="00FF1E3E" w:rsidRDefault="00FF1E3E" w:rsidP="00FF1E3E">
            <w:pPr>
              <w:spacing w:after="120" w:line="240" w:lineRule="auto"/>
              <w:jc w:val="both"/>
              <w:rPr>
                <w:rFonts w:ascii="Garamond" w:hAnsi="Garamond" w:cs="Garamond"/>
                <w:sz w:val="20"/>
                <w:szCs w:val="20"/>
                <w:highlight w:val="green"/>
                <w:lang w:eastAsia="fr-FR"/>
              </w:rPr>
            </w:pPr>
          </w:p>
          <w:p w14:paraId="475ED116" w14:textId="77777777" w:rsidR="00FF1E3E" w:rsidRDefault="00FF1E3E" w:rsidP="00FF1E3E">
            <w:pPr>
              <w:spacing w:after="120" w:line="240" w:lineRule="auto"/>
              <w:jc w:val="both"/>
              <w:rPr>
                <w:rFonts w:ascii="Garamond" w:hAnsi="Garamond" w:cs="Garamond"/>
                <w:sz w:val="20"/>
                <w:szCs w:val="20"/>
                <w:highlight w:val="green"/>
                <w:lang w:eastAsia="fr-FR"/>
              </w:rPr>
            </w:pPr>
          </w:p>
          <w:p w14:paraId="6A672605" w14:textId="77777777" w:rsidR="00FF1E3E" w:rsidRDefault="00FF1E3E" w:rsidP="00FF1E3E">
            <w:pPr>
              <w:spacing w:after="120" w:line="240" w:lineRule="auto"/>
              <w:jc w:val="both"/>
              <w:rPr>
                <w:rFonts w:ascii="Garamond" w:hAnsi="Garamond" w:cs="Garamond"/>
                <w:sz w:val="20"/>
                <w:szCs w:val="20"/>
                <w:highlight w:val="green"/>
                <w:lang w:eastAsia="fr-FR"/>
              </w:rPr>
            </w:pPr>
          </w:p>
          <w:p w14:paraId="70C8C508" w14:textId="77777777" w:rsidR="00FF1E3E" w:rsidRDefault="00FF1E3E" w:rsidP="00FF1E3E">
            <w:pPr>
              <w:spacing w:after="120" w:line="240" w:lineRule="auto"/>
              <w:jc w:val="both"/>
              <w:rPr>
                <w:rFonts w:ascii="Garamond" w:hAnsi="Garamond" w:cs="Garamond"/>
                <w:sz w:val="20"/>
                <w:szCs w:val="20"/>
                <w:highlight w:val="green"/>
                <w:lang w:eastAsia="fr-FR"/>
              </w:rPr>
            </w:pPr>
          </w:p>
          <w:p w14:paraId="1F45964E" w14:textId="77777777" w:rsidR="00FF1E3E" w:rsidRDefault="00FF1E3E" w:rsidP="00FF1E3E">
            <w:pPr>
              <w:spacing w:after="120" w:line="240" w:lineRule="auto"/>
              <w:jc w:val="both"/>
              <w:rPr>
                <w:rFonts w:ascii="Garamond" w:hAnsi="Garamond" w:cs="Garamond"/>
                <w:sz w:val="20"/>
                <w:szCs w:val="20"/>
                <w:highlight w:val="green"/>
                <w:lang w:eastAsia="fr-FR"/>
              </w:rPr>
            </w:pPr>
          </w:p>
          <w:p w14:paraId="45B586AA" w14:textId="77777777" w:rsidR="00FF1E3E" w:rsidRDefault="00FF1E3E" w:rsidP="00FF1E3E">
            <w:pPr>
              <w:spacing w:after="120" w:line="240" w:lineRule="auto"/>
              <w:jc w:val="both"/>
              <w:rPr>
                <w:rFonts w:ascii="Garamond" w:hAnsi="Garamond" w:cs="Garamond"/>
                <w:sz w:val="20"/>
                <w:szCs w:val="20"/>
                <w:highlight w:val="green"/>
                <w:lang w:eastAsia="fr-FR"/>
              </w:rPr>
            </w:pPr>
          </w:p>
          <w:p w14:paraId="65DF4CEB" w14:textId="77777777" w:rsidR="00FF1E3E" w:rsidRDefault="00FF1E3E" w:rsidP="00FF1E3E">
            <w:pPr>
              <w:spacing w:after="120" w:line="240" w:lineRule="auto"/>
              <w:jc w:val="both"/>
              <w:rPr>
                <w:rFonts w:ascii="Garamond" w:hAnsi="Garamond" w:cs="Garamond"/>
                <w:sz w:val="20"/>
                <w:szCs w:val="20"/>
                <w:highlight w:val="green"/>
                <w:lang w:eastAsia="fr-FR"/>
              </w:rPr>
            </w:pPr>
          </w:p>
          <w:p w14:paraId="3999E27B" w14:textId="77777777" w:rsidR="00FF1E3E" w:rsidRDefault="00FF1E3E" w:rsidP="00FF1E3E">
            <w:pPr>
              <w:spacing w:after="120" w:line="240" w:lineRule="auto"/>
              <w:jc w:val="both"/>
              <w:rPr>
                <w:rFonts w:ascii="Garamond" w:hAnsi="Garamond" w:cs="Garamond"/>
                <w:sz w:val="20"/>
                <w:szCs w:val="20"/>
                <w:highlight w:val="green"/>
                <w:lang w:eastAsia="fr-FR"/>
              </w:rPr>
            </w:pPr>
          </w:p>
          <w:p w14:paraId="3F9590FD" w14:textId="77777777" w:rsidR="00FF1E3E" w:rsidRDefault="00FF1E3E" w:rsidP="00FF1E3E">
            <w:pPr>
              <w:spacing w:after="120" w:line="240" w:lineRule="auto"/>
              <w:jc w:val="both"/>
              <w:rPr>
                <w:rFonts w:ascii="Garamond" w:hAnsi="Garamond" w:cs="Garamond"/>
                <w:sz w:val="20"/>
                <w:szCs w:val="20"/>
                <w:highlight w:val="green"/>
                <w:lang w:eastAsia="fr-FR"/>
              </w:rPr>
            </w:pPr>
          </w:p>
          <w:p w14:paraId="0D624C44" w14:textId="77777777" w:rsidR="00FF1E3E" w:rsidRDefault="00FF1E3E" w:rsidP="00FF1E3E">
            <w:pPr>
              <w:spacing w:after="120" w:line="240" w:lineRule="auto"/>
              <w:jc w:val="both"/>
              <w:rPr>
                <w:rFonts w:ascii="Garamond" w:hAnsi="Garamond" w:cs="Garamond"/>
                <w:sz w:val="20"/>
                <w:szCs w:val="20"/>
                <w:highlight w:val="green"/>
                <w:lang w:eastAsia="fr-FR"/>
              </w:rPr>
            </w:pPr>
          </w:p>
          <w:p w14:paraId="583E8F9B" w14:textId="77777777" w:rsidR="00FF1E3E" w:rsidRDefault="00FF1E3E" w:rsidP="00FF1E3E">
            <w:pPr>
              <w:spacing w:after="120" w:line="240" w:lineRule="auto"/>
              <w:jc w:val="both"/>
              <w:rPr>
                <w:rFonts w:ascii="Garamond" w:hAnsi="Garamond" w:cs="Garamond"/>
                <w:sz w:val="20"/>
                <w:szCs w:val="20"/>
                <w:highlight w:val="green"/>
                <w:lang w:eastAsia="fr-FR"/>
              </w:rPr>
            </w:pPr>
          </w:p>
          <w:p w14:paraId="46225FB1" w14:textId="77777777" w:rsidR="00755ABF" w:rsidRPr="00755ABF" w:rsidRDefault="00755ABF" w:rsidP="00755ABF">
            <w:pPr>
              <w:pStyle w:val="Default"/>
              <w:jc w:val="both"/>
              <w:rPr>
                <w:ins w:id="1" w:author="STOLTZ Marc" w:date="2022-07-12T11:59:00Z"/>
                <w:strike/>
                <w:color w:val="FF0000"/>
                <w:sz w:val="20"/>
                <w:szCs w:val="20"/>
              </w:rPr>
            </w:pPr>
            <w:ins w:id="2" w:author="STOLTZ Marc" w:date="2022-07-12T11:59:00Z">
              <w:r w:rsidRPr="00755ABF">
                <w:rPr>
                  <w:strike/>
                  <w:color w:val="FF0000"/>
                  <w:sz w:val="20"/>
                  <w:szCs w:val="20"/>
                </w:rPr>
                <w:t xml:space="preserve">Considérant que l’étude sur la gestion des déchets doit être tenue à jour jusqu’au déclassement de l’installation nucléaire de base ; </w:t>
              </w:r>
            </w:ins>
          </w:p>
          <w:p w14:paraId="4E94D973" w14:textId="77777777" w:rsidR="00FF1E3E" w:rsidRDefault="00FF1E3E" w:rsidP="00FF1E3E">
            <w:pPr>
              <w:spacing w:after="120" w:line="240" w:lineRule="auto"/>
              <w:jc w:val="both"/>
              <w:rPr>
                <w:rFonts w:ascii="Garamond" w:hAnsi="Garamond" w:cs="Garamond"/>
                <w:sz w:val="20"/>
                <w:szCs w:val="20"/>
                <w:highlight w:val="green"/>
                <w:lang w:eastAsia="fr-FR"/>
              </w:rPr>
            </w:pPr>
          </w:p>
          <w:p w14:paraId="73BDCD87" w14:textId="77777777" w:rsidR="00FF1E3E" w:rsidRDefault="00FF1E3E" w:rsidP="00FF1E3E">
            <w:pPr>
              <w:spacing w:after="120" w:line="240" w:lineRule="auto"/>
              <w:jc w:val="both"/>
              <w:rPr>
                <w:rFonts w:ascii="Garamond" w:hAnsi="Garamond" w:cs="Garamond"/>
                <w:sz w:val="20"/>
                <w:szCs w:val="20"/>
                <w:highlight w:val="green"/>
                <w:lang w:eastAsia="fr-FR"/>
              </w:rPr>
            </w:pPr>
          </w:p>
          <w:p w14:paraId="516232D5" w14:textId="77777777" w:rsidR="00FF1E3E" w:rsidRDefault="00FF1E3E" w:rsidP="00FF1E3E">
            <w:pPr>
              <w:spacing w:after="120" w:line="240" w:lineRule="auto"/>
              <w:jc w:val="both"/>
              <w:rPr>
                <w:rFonts w:ascii="Garamond" w:hAnsi="Garamond" w:cs="Garamond"/>
                <w:sz w:val="20"/>
                <w:szCs w:val="20"/>
                <w:highlight w:val="green"/>
                <w:lang w:eastAsia="fr-FR"/>
              </w:rPr>
            </w:pPr>
          </w:p>
          <w:p w14:paraId="20542433" w14:textId="77777777" w:rsidR="00FF1E3E" w:rsidRDefault="00FF1E3E" w:rsidP="00FF1E3E">
            <w:pPr>
              <w:spacing w:after="120" w:line="240" w:lineRule="auto"/>
              <w:jc w:val="both"/>
              <w:rPr>
                <w:rFonts w:ascii="Garamond" w:hAnsi="Garamond" w:cs="Garamond"/>
                <w:sz w:val="20"/>
                <w:szCs w:val="20"/>
                <w:highlight w:val="green"/>
                <w:lang w:eastAsia="fr-FR"/>
              </w:rPr>
            </w:pPr>
          </w:p>
          <w:p w14:paraId="1D658698" w14:textId="77777777" w:rsidR="00FF1E3E" w:rsidRDefault="00FF1E3E" w:rsidP="00FF1E3E">
            <w:pPr>
              <w:spacing w:after="120" w:line="240" w:lineRule="auto"/>
              <w:jc w:val="both"/>
              <w:rPr>
                <w:rFonts w:ascii="Garamond" w:hAnsi="Garamond" w:cs="Garamond"/>
                <w:sz w:val="20"/>
                <w:szCs w:val="20"/>
                <w:highlight w:val="green"/>
                <w:lang w:eastAsia="fr-FR"/>
              </w:rPr>
            </w:pPr>
          </w:p>
          <w:p w14:paraId="1240EC89" w14:textId="77777777" w:rsidR="00FF1E3E" w:rsidRDefault="00FF1E3E" w:rsidP="00FF1E3E">
            <w:pPr>
              <w:spacing w:after="120" w:line="240" w:lineRule="auto"/>
              <w:jc w:val="both"/>
              <w:rPr>
                <w:rFonts w:ascii="Garamond" w:hAnsi="Garamond" w:cs="Garamond"/>
                <w:sz w:val="20"/>
                <w:szCs w:val="20"/>
                <w:highlight w:val="green"/>
                <w:lang w:eastAsia="fr-FR"/>
              </w:rPr>
            </w:pPr>
          </w:p>
          <w:p w14:paraId="2169C75D" w14:textId="77777777" w:rsidR="00FF1E3E" w:rsidRDefault="00FF1E3E" w:rsidP="00FF1E3E">
            <w:pPr>
              <w:spacing w:after="120" w:line="240" w:lineRule="auto"/>
              <w:jc w:val="both"/>
              <w:rPr>
                <w:rFonts w:ascii="Garamond" w:hAnsi="Garamond" w:cs="Garamond"/>
                <w:sz w:val="20"/>
                <w:szCs w:val="20"/>
                <w:highlight w:val="green"/>
                <w:lang w:eastAsia="fr-FR"/>
              </w:rPr>
            </w:pPr>
          </w:p>
          <w:p w14:paraId="38160DAC" w14:textId="77777777" w:rsidR="00FF1E3E" w:rsidRDefault="00FF1E3E" w:rsidP="00FF1E3E">
            <w:pPr>
              <w:spacing w:after="120" w:line="240" w:lineRule="auto"/>
              <w:jc w:val="both"/>
              <w:rPr>
                <w:rFonts w:ascii="Garamond" w:hAnsi="Garamond" w:cs="Garamond"/>
                <w:sz w:val="20"/>
                <w:szCs w:val="20"/>
                <w:highlight w:val="green"/>
                <w:lang w:eastAsia="fr-FR"/>
              </w:rPr>
            </w:pPr>
          </w:p>
          <w:p w14:paraId="24A8317E" w14:textId="77777777" w:rsidR="00FF1E3E" w:rsidRDefault="00FF1E3E" w:rsidP="00FF1E3E">
            <w:pPr>
              <w:spacing w:after="120" w:line="240" w:lineRule="auto"/>
              <w:jc w:val="both"/>
              <w:rPr>
                <w:rFonts w:ascii="Garamond" w:hAnsi="Garamond" w:cs="Garamond"/>
                <w:sz w:val="20"/>
                <w:szCs w:val="20"/>
                <w:highlight w:val="green"/>
                <w:lang w:eastAsia="fr-FR"/>
              </w:rPr>
            </w:pPr>
          </w:p>
          <w:p w14:paraId="7B6F0FA2" w14:textId="77777777" w:rsidR="00FF1E3E" w:rsidRDefault="00FF1E3E" w:rsidP="00FF1E3E">
            <w:pPr>
              <w:spacing w:after="120" w:line="240" w:lineRule="auto"/>
              <w:jc w:val="both"/>
              <w:rPr>
                <w:rFonts w:ascii="Garamond" w:hAnsi="Garamond" w:cs="Garamond"/>
                <w:sz w:val="20"/>
                <w:szCs w:val="20"/>
                <w:highlight w:val="green"/>
                <w:lang w:eastAsia="fr-FR"/>
              </w:rPr>
            </w:pPr>
          </w:p>
          <w:p w14:paraId="704AE4AD" w14:textId="77777777" w:rsidR="00FF1E3E" w:rsidRDefault="00FF1E3E" w:rsidP="00FF1E3E">
            <w:pPr>
              <w:spacing w:after="120" w:line="240" w:lineRule="auto"/>
              <w:jc w:val="both"/>
              <w:rPr>
                <w:rFonts w:ascii="Garamond" w:hAnsi="Garamond" w:cs="Garamond"/>
                <w:sz w:val="20"/>
                <w:szCs w:val="20"/>
                <w:highlight w:val="green"/>
                <w:lang w:eastAsia="fr-FR"/>
              </w:rPr>
            </w:pPr>
          </w:p>
          <w:p w14:paraId="73544BC0" w14:textId="77777777" w:rsidR="00FF1E3E" w:rsidRDefault="00FF1E3E" w:rsidP="00FF1E3E">
            <w:pPr>
              <w:spacing w:after="120" w:line="240" w:lineRule="auto"/>
              <w:jc w:val="both"/>
              <w:rPr>
                <w:rFonts w:ascii="Garamond" w:hAnsi="Garamond" w:cs="Garamond"/>
                <w:sz w:val="20"/>
                <w:szCs w:val="20"/>
                <w:highlight w:val="green"/>
                <w:lang w:eastAsia="fr-FR"/>
              </w:rPr>
            </w:pPr>
          </w:p>
          <w:p w14:paraId="10C53C3B" w14:textId="77777777" w:rsidR="00FF1E3E" w:rsidRDefault="00FF1E3E" w:rsidP="00FF1E3E">
            <w:pPr>
              <w:spacing w:after="120" w:line="240" w:lineRule="auto"/>
              <w:jc w:val="both"/>
              <w:rPr>
                <w:rFonts w:ascii="Garamond" w:hAnsi="Garamond" w:cs="Garamond"/>
                <w:sz w:val="20"/>
                <w:szCs w:val="20"/>
                <w:highlight w:val="green"/>
                <w:lang w:eastAsia="fr-FR"/>
              </w:rPr>
            </w:pPr>
          </w:p>
          <w:p w14:paraId="0CDC77DE" w14:textId="77777777" w:rsidR="00FF1E3E" w:rsidRDefault="00FF1E3E" w:rsidP="00FF1E3E">
            <w:pPr>
              <w:spacing w:after="120" w:line="240" w:lineRule="auto"/>
              <w:jc w:val="both"/>
              <w:rPr>
                <w:rFonts w:ascii="Garamond" w:hAnsi="Garamond" w:cs="Garamond"/>
                <w:sz w:val="20"/>
                <w:szCs w:val="20"/>
                <w:highlight w:val="green"/>
                <w:lang w:eastAsia="fr-FR"/>
              </w:rPr>
            </w:pPr>
          </w:p>
          <w:p w14:paraId="7B23BB4F" w14:textId="77777777" w:rsidR="00FF1E3E" w:rsidRDefault="00FF1E3E" w:rsidP="00FF1E3E">
            <w:pPr>
              <w:spacing w:after="120" w:line="240" w:lineRule="auto"/>
              <w:jc w:val="both"/>
              <w:rPr>
                <w:rFonts w:ascii="Garamond" w:hAnsi="Garamond" w:cs="Garamond"/>
                <w:sz w:val="20"/>
                <w:szCs w:val="20"/>
                <w:highlight w:val="green"/>
                <w:lang w:eastAsia="fr-FR"/>
              </w:rPr>
            </w:pPr>
          </w:p>
          <w:p w14:paraId="13392C68" w14:textId="77777777" w:rsidR="00FF1E3E" w:rsidRDefault="00FF1E3E" w:rsidP="00FF1E3E">
            <w:pPr>
              <w:spacing w:after="120" w:line="240" w:lineRule="auto"/>
              <w:jc w:val="both"/>
              <w:rPr>
                <w:rFonts w:ascii="Garamond" w:hAnsi="Garamond" w:cs="Garamond"/>
                <w:sz w:val="20"/>
                <w:szCs w:val="20"/>
                <w:highlight w:val="green"/>
                <w:lang w:eastAsia="fr-FR"/>
              </w:rPr>
            </w:pPr>
          </w:p>
          <w:p w14:paraId="403D0DFA" w14:textId="77777777" w:rsidR="00FF1E3E" w:rsidRDefault="00FF1E3E" w:rsidP="00FF1E3E">
            <w:pPr>
              <w:spacing w:after="120" w:line="240" w:lineRule="auto"/>
              <w:jc w:val="both"/>
              <w:rPr>
                <w:rFonts w:ascii="Garamond" w:hAnsi="Garamond" w:cs="Garamond"/>
                <w:sz w:val="20"/>
                <w:szCs w:val="20"/>
                <w:highlight w:val="green"/>
                <w:lang w:eastAsia="fr-FR"/>
              </w:rPr>
            </w:pPr>
          </w:p>
          <w:p w14:paraId="27230767" w14:textId="77777777" w:rsidR="00FF1E3E" w:rsidRDefault="00FF1E3E" w:rsidP="00FF1E3E">
            <w:pPr>
              <w:spacing w:after="120" w:line="240" w:lineRule="auto"/>
              <w:jc w:val="both"/>
              <w:rPr>
                <w:rFonts w:ascii="Garamond" w:hAnsi="Garamond" w:cs="Garamond"/>
                <w:sz w:val="20"/>
                <w:szCs w:val="20"/>
                <w:highlight w:val="green"/>
                <w:lang w:eastAsia="fr-FR"/>
              </w:rPr>
            </w:pPr>
          </w:p>
          <w:p w14:paraId="427BDD43" w14:textId="77777777" w:rsidR="00FF1E3E" w:rsidRDefault="00FF1E3E" w:rsidP="00FF1E3E">
            <w:pPr>
              <w:spacing w:after="120" w:line="240" w:lineRule="auto"/>
              <w:jc w:val="both"/>
              <w:rPr>
                <w:rFonts w:ascii="Garamond" w:hAnsi="Garamond" w:cs="Garamond"/>
                <w:sz w:val="20"/>
                <w:szCs w:val="20"/>
                <w:highlight w:val="green"/>
                <w:lang w:eastAsia="fr-FR"/>
              </w:rPr>
            </w:pPr>
          </w:p>
          <w:p w14:paraId="27DC658B" w14:textId="77777777" w:rsidR="00FF1E3E" w:rsidRDefault="00FF1E3E" w:rsidP="00FF1E3E">
            <w:pPr>
              <w:spacing w:after="120" w:line="240" w:lineRule="auto"/>
              <w:jc w:val="both"/>
              <w:rPr>
                <w:rFonts w:ascii="Garamond" w:hAnsi="Garamond" w:cs="Garamond"/>
                <w:sz w:val="20"/>
                <w:szCs w:val="20"/>
                <w:highlight w:val="green"/>
                <w:lang w:eastAsia="fr-FR"/>
              </w:rPr>
            </w:pPr>
          </w:p>
          <w:p w14:paraId="4281CF91" w14:textId="77777777" w:rsidR="00FF1E3E" w:rsidRDefault="00FF1E3E" w:rsidP="00FF1E3E">
            <w:pPr>
              <w:spacing w:after="120" w:line="240" w:lineRule="auto"/>
              <w:jc w:val="both"/>
              <w:rPr>
                <w:rFonts w:ascii="Garamond" w:hAnsi="Garamond" w:cs="Garamond"/>
                <w:sz w:val="20"/>
                <w:szCs w:val="20"/>
                <w:highlight w:val="green"/>
                <w:lang w:eastAsia="fr-FR"/>
              </w:rPr>
            </w:pPr>
          </w:p>
          <w:p w14:paraId="67A371BD" w14:textId="77777777" w:rsidR="00FF1E3E" w:rsidRDefault="00FF1E3E" w:rsidP="00FF1E3E">
            <w:pPr>
              <w:spacing w:after="120" w:line="240" w:lineRule="auto"/>
              <w:jc w:val="both"/>
              <w:rPr>
                <w:rFonts w:ascii="Garamond" w:hAnsi="Garamond" w:cs="Garamond"/>
                <w:sz w:val="20"/>
                <w:szCs w:val="20"/>
                <w:highlight w:val="green"/>
                <w:lang w:eastAsia="fr-FR"/>
              </w:rPr>
            </w:pPr>
          </w:p>
          <w:p w14:paraId="5892B0D0" w14:textId="77777777" w:rsidR="00FF1E3E" w:rsidRDefault="00FF1E3E" w:rsidP="00FF1E3E">
            <w:pPr>
              <w:spacing w:after="120" w:line="240" w:lineRule="auto"/>
              <w:jc w:val="both"/>
              <w:rPr>
                <w:rFonts w:ascii="Garamond" w:hAnsi="Garamond" w:cs="Garamond"/>
                <w:sz w:val="20"/>
                <w:szCs w:val="20"/>
                <w:highlight w:val="green"/>
                <w:lang w:eastAsia="fr-FR"/>
              </w:rPr>
            </w:pPr>
          </w:p>
          <w:p w14:paraId="0C9D0D1A" w14:textId="77777777" w:rsidR="00FF1E3E" w:rsidRDefault="00FF1E3E" w:rsidP="00FF1E3E">
            <w:pPr>
              <w:spacing w:after="120" w:line="240" w:lineRule="auto"/>
              <w:jc w:val="both"/>
              <w:rPr>
                <w:rFonts w:ascii="Garamond" w:hAnsi="Garamond" w:cs="Garamond"/>
                <w:sz w:val="20"/>
                <w:szCs w:val="20"/>
                <w:highlight w:val="green"/>
                <w:lang w:eastAsia="fr-FR"/>
              </w:rPr>
            </w:pPr>
          </w:p>
          <w:p w14:paraId="0889882D" w14:textId="77777777" w:rsidR="00FF1E3E" w:rsidRDefault="00FF1E3E" w:rsidP="00FF1E3E">
            <w:pPr>
              <w:spacing w:after="120" w:line="240" w:lineRule="auto"/>
              <w:jc w:val="both"/>
              <w:rPr>
                <w:rFonts w:ascii="Garamond" w:hAnsi="Garamond" w:cs="Garamond"/>
                <w:sz w:val="20"/>
                <w:szCs w:val="20"/>
                <w:highlight w:val="green"/>
                <w:lang w:eastAsia="fr-FR"/>
              </w:rPr>
            </w:pPr>
          </w:p>
          <w:p w14:paraId="0418B51F" w14:textId="77777777" w:rsidR="00FF1E3E" w:rsidRDefault="00FF1E3E" w:rsidP="00FF1E3E">
            <w:pPr>
              <w:spacing w:after="120" w:line="240" w:lineRule="auto"/>
              <w:jc w:val="both"/>
              <w:rPr>
                <w:rFonts w:ascii="Garamond" w:hAnsi="Garamond" w:cs="Garamond"/>
                <w:sz w:val="20"/>
                <w:szCs w:val="20"/>
                <w:highlight w:val="green"/>
                <w:lang w:eastAsia="fr-FR"/>
              </w:rPr>
            </w:pPr>
          </w:p>
          <w:p w14:paraId="7C068986" w14:textId="77777777" w:rsidR="00FF1E3E" w:rsidRDefault="00FF1E3E" w:rsidP="00FF1E3E">
            <w:pPr>
              <w:spacing w:after="120" w:line="240" w:lineRule="auto"/>
              <w:jc w:val="both"/>
              <w:rPr>
                <w:rFonts w:ascii="Garamond" w:hAnsi="Garamond" w:cs="Garamond"/>
                <w:sz w:val="20"/>
                <w:szCs w:val="20"/>
                <w:highlight w:val="green"/>
                <w:lang w:eastAsia="fr-FR"/>
              </w:rPr>
            </w:pPr>
          </w:p>
          <w:p w14:paraId="016E3039" w14:textId="77777777" w:rsidR="00FF1E3E" w:rsidRDefault="00FF1E3E" w:rsidP="00FF1E3E">
            <w:pPr>
              <w:spacing w:after="120" w:line="240" w:lineRule="auto"/>
              <w:jc w:val="both"/>
              <w:rPr>
                <w:rFonts w:ascii="Garamond" w:hAnsi="Garamond" w:cs="Garamond"/>
                <w:sz w:val="20"/>
                <w:szCs w:val="20"/>
                <w:highlight w:val="green"/>
                <w:lang w:eastAsia="fr-FR"/>
              </w:rPr>
            </w:pPr>
          </w:p>
          <w:p w14:paraId="7E179190" w14:textId="77777777" w:rsidR="00FF1E3E" w:rsidRDefault="00FF1E3E" w:rsidP="00FF1E3E">
            <w:pPr>
              <w:spacing w:after="120" w:line="240" w:lineRule="auto"/>
              <w:jc w:val="both"/>
              <w:rPr>
                <w:rFonts w:ascii="Garamond" w:hAnsi="Garamond" w:cs="Garamond"/>
                <w:sz w:val="20"/>
                <w:szCs w:val="20"/>
                <w:highlight w:val="green"/>
                <w:lang w:eastAsia="fr-FR"/>
              </w:rPr>
            </w:pPr>
          </w:p>
          <w:p w14:paraId="39C1FA6C" w14:textId="77777777" w:rsidR="00FF1E3E" w:rsidRDefault="00FF1E3E" w:rsidP="00FF1E3E">
            <w:pPr>
              <w:spacing w:after="120" w:line="240" w:lineRule="auto"/>
              <w:jc w:val="both"/>
              <w:rPr>
                <w:rFonts w:ascii="Garamond" w:hAnsi="Garamond" w:cs="Garamond"/>
                <w:sz w:val="20"/>
                <w:szCs w:val="20"/>
                <w:highlight w:val="green"/>
                <w:lang w:eastAsia="fr-FR"/>
              </w:rPr>
            </w:pPr>
          </w:p>
          <w:p w14:paraId="338DCB15" w14:textId="77777777" w:rsidR="00FF1E3E" w:rsidRDefault="00FF1E3E" w:rsidP="00FF1E3E">
            <w:pPr>
              <w:spacing w:after="120" w:line="240" w:lineRule="auto"/>
              <w:jc w:val="both"/>
              <w:rPr>
                <w:rFonts w:ascii="Garamond" w:hAnsi="Garamond" w:cs="Garamond"/>
                <w:sz w:val="20"/>
                <w:szCs w:val="20"/>
                <w:highlight w:val="green"/>
                <w:lang w:eastAsia="fr-FR"/>
              </w:rPr>
            </w:pPr>
          </w:p>
          <w:p w14:paraId="4A901E16" w14:textId="77777777" w:rsidR="00FF1E3E" w:rsidRDefault="00FF1E3E" w:rsidP="00FF1E3E">
            <w:pPr>
              <w:spacing w:after="120" w:line="240" w:lineRule="auto"/>
              <w:jc w:val="both"/>
              <w:rPr>
                <w:rFonts w:ascii="Garamond" w:hAnsi="Garamond" w:cs="Garamond"/>
                <w:sz w:val="20"/>
                <w:szCs w:val="20"/>
                <w:highlight w:val="green"/>
                <w:lang w:eastAsia="fr-FR"/>
              </w:rPr>
            </w:pPr>
          </w:p>
          <w:p w14:paraId="1B91FAC5" w14:textId="77777777" w:rsidR="00FF1E3E" w:rsidRDefault="00FF1E3E" w:rsidP="00FF1E3E">
            <w:pPr>
              <w:spacing w:after="120" w:line="240" w:lineRule="auto"/>
              <w:jc w:val="both"/>
              <w:rPr>
                <w:rFonts w:ascii="Garamond" w:hAnsi="Garamond" w:cs="Garamond"/>
                <w:sz w:val="20"/>
                <w:szCs w:val="20"/>
                <w:highlight w:val="green"/>
                <w:lang w:eastAsia="fr-FR"/>
              </w:rPr>
            </w:pPr>
          </w:p>
          <w:p w14:paraId="2CFE2629" w14:textId="77777777" w:rsidR="00FF1E3E" w:rsidRDefault="00FF1E3E" w:rsidP="00FF1E3E">
            <w:pPr>
              <w:spacing w:after="120" w:line="240" w:lineRule="auto"/>
              <w:jc w:val="both"/>
              <w:rPr>
                <w:rFonts w:ascii="Garamond" w:hAnsi="Garamond" w:cs="Garamond"/>
                <w:sz w:val="20"/>
                <w:szCs w:val="20"/>
                <w:highlight w:val="green"/>
                <w:lang w:eastAsia="fr-FR"/>
              </w:rPr>
            </w:pPr>
          </w:p>
          <w:p w14:paraId="3700C796" w14:textId="77777777" w:rsidR="00FF1E3E" w:rsidRDefault="00FF1E3E" w:rsidP="00FF1E3E">
            <w:pPr>
              <w:spacing w:after="120" w:line="240" w:lineRule="auto"/>
              <w:jc w:val="both"/>
              <w:rPr>
                <w:rFonts w:ascii="Garamond" w:hAnsi="Garamond" w:cs="Garamond"/>
                <w:sz w:val="20"/>
                <w:szCs w:val="20"/>
                <w:highlight w:val="green"/>
                <w:lang w:eastAsia="fr-FR"/>
              </w:rPr>
            </w:pPr>
          </w:p>
          <w:p w14:paraId="6C2EF5C1" w14:textId="77777777" w:rsidR="00FF1E3E" w:rsidRDefault="00FF1E3E" w:rsidP="00FF1E3E">
            <w:pPr>
              <w:spacing w:after="120" w:line="240" w:lineRule="auto"/>
              <w:jc w:val="both"/>
              <w:rPr>
                <w:rFonts w:ascii="Garamond" w:hAnsi="Garamond" w:cs="Garamond"/>
                <w:sz w:val="20"/>
                <w:szCs w:val="20"/>
                <w:highlight w:val="green"/>
                <w:lang w:eastAsia="fr-FR"/>
              </w:rPr>
            </w:pPr>
          </w:p>
          <w:p w14:paraId="3289F117" w14:textId="1E8AE414" w:rsidR="00FF1E3E" w:rsidRPr="00205406" w:rsidRDefault="00FF1E3E" w:rsidP="00FF1E3E">
            <w:pPr>
              <w:spacing w:after="120" w:line="240" w:lineRule="auto"/>
              <w:jc w:val="both"/>
              <w:rPr>
                <w:rFonts w:ascii="Garamond" w:hAnsi="Garamond" w:cs="Garamond"/>
                <w:sz w:val="20"/>
                <w:szCs w:val="20"/>
                <w:lang w:eastAsia="fr-FR"/>
              </w:rPr>
            </w:pPr>
            <w:r w:rsidRPr="00205406">
              <w:rPr>
                <w:rFonts w:ascii="Garamond" w:hAnsi="Garamond" w:cs="Garamond"/>
                <w:sz w:val="20"/>
                <w:szCs w:val="20"/>
                <w:lang w:eastAsia="fr-FR"/>
              </w:rPr>
              <w:t xml:space="preserve">La présente décision précise, en annexe, les règles applicables pour la gestion des déchets produits dans les installations nucléaires de base, notamment : </w:t>
            </w:r>
          </w:p>
          <w:p w14:paraId="70F2C88F" w14:textId="77777777" w:rsidR="00FF1E3E" w:rsidRPr="00AF50DA" w:rsidRDefault="00FF1E3E" w:rsidP="00FF1E3E">
            <w:pPr>
              <w:spacing w:after="120" w:line="240" w:lineRule="auto"/>
              <w:jc w:val="both"/>
              <w:rPr>
                <w:rFonts w:ascii="Garamond" w:hAnsi="Garamond" w:cs="Garamond"/>
                <w:color w:val="0070C0"/>
                <w:sz w:val="20"/>
                <w:szCs w:val="20"/>
                <w:lang w:eastAsia="fr-FR"/>
              </w:rPr>
            </w:pPr>
            <w:r w:rsidRPr="00205406">
              <w:rPr>
                <w:rFonts w:ascii="Garamond" w:hAnsi="Garamond" w:cs="Garamond"/>
                <w:color w:val="0070C0"/>
                <w:sz w:val="20"/>
                <w:szCs w:val="20"/>
                <w:lang w:eastAsia="fr-FR"/>
              </w:rPr>
              <w:t xml:space="preserve">- les éléments relatifs à la gestion des déchets qui figurent dans l’étude d’impact et les règles générales d’exploitation prévues aux articles R. 593-16 </w:t>
            </w:r>
            <w:r w:rsidRPr="00205406">
              <w:rPr>
                <w:rFonts w:ascii="Garamond" w:hAnsi="Garamond" w:cs="Garamond"/>
                <w:strike/>
                <w:color w:val="0070C0"/>
                <w:sz w:val="20"/>
                <w:szCs w:val="20"/>
                <w:lang w:eastAsia="fr-FR"/>
              </w:rPr>
              <w:t>et</w:t>
            </w:r>
            <w:r w:rsidRPr="00205406">
              <w:rPr>
                <w:rFonts w:ascii="Garamond" w:hAnsi="Garamond" w:cs="Garamond"/>
                <w:color w:val="0070C0"/>
                <w:sz w:val="20"/>
                <w:szCs w:val="20"/>
                <w:lang w:eastAsia="fr-FR"/>
              </w:rPr>
              <w:t xml:space="preserve"> R. 593-30, </w:t>
            </w:r>
            <w:r w:rsidRPr="00205406">
              <w:rPr>
                <w:rFonts w:ascii="Garamond" w:hAnsi="Garamond" w:cs="Garamond"/>
                <w:color w:val="C00000"/>
                <w:sz w:val="20"/>
                <w:szCs w:val="20"/>
                <w:lang w:eastAsia="fr-FR"/>
              </w:rPr>
              <w:t>R. 593-67, R. 593-69 et R. 593-70</w:t>
            </w:r>
            <w:r w:rsidRPr="00205406">
              <w:rPr>
                <w:rFonts w:ascii="Garamond" w:hAnsi="Garamond" w:cs="Garamond"/>
                <w:color w:val="0070C0"/>
                <w:sz w:val="20"/>
                <w:szCs w:val="20"/>
                <w:lang w:eastAsia="fr-FR"/>
              </w:rPr>
              <w:t xml:space="preserve"> du code de l’environnement,</w:t>
            </w:r>
            <w:r w:rsidRPr="00AF50DA">
              <w:rPr>
                <w:rFonts w:ascii="Garamond" w:hAnsi="Garamond" w:cs="Garamond"/>
                <w:color w:val="0070C0"/>
                <w:sz w:val="20"/>
                <w:szCs w:val="20"/>
                <w:lang w:eastAsia="fr-FR"/>
              </w:rPr>
              <w:t xml:space="preserve"> </w:t>
            </w:r>
          </w:p>
          <w:p w14:paraId="70ABD86A" w14:textId="77777777" w:rsidR="003760E3" w:rsidRPr="00EF522E" w:rsidRDefault="003760E3" w:rsidP="008E4873">
            <w:pPr>
              <w:spacing w:after="120" w:line="240" w:lineRule="auto"/>
              <w:jc w:val="both"/>
              <w:rPr>
                <w:rFonts w:ascii="Garamond" w:hAnsi="Garamond" w:cs="Arial"/>
                <w:sz w:val="16"/>
                <w:szCs w:val="20"/>
              </w:rPr>
            </w:pPr>
          </w:p>
        </w:tc>
        <w:tc>
          <w:tcPr>
            <w:tcW w:w="4820" w:type="dxa"/>
          </w:tcPr>
          <w:p w14:paraId="0B9A4655" w14:textId="77777777" w:rsidR="00B414F4" w:rsidRPr="003760E3" w:rsidRDefault="00B414F4" w:rsidP="008E4873">
            <w:pPr>
              <w:spacing w:after="120" w:line="240" w:lineRule="auto"/>
              <w:jc w:val="both"/>
              <w:rPr>
                <w:rFonts w:ascii="Arial" w:hAnsi="Arial" w:cs="Arial"/>
                <w:sz w:val="18"/>
                <w:szCs w:val="18"/>
              </w:rPr>
            </w:pPr>
          </w:p>
          <w:p w14:paraId="3888ED0B" w14:textId="77777777" w:rsidR="003760E3" w:rsidRPr="003760E3" w:rsidRDefault="003760E3" w:rsidP="008E4873">
            <w:pPr>
              <w:spacing w:after="120" w:line="240" w:lineRule="auto"/>
              <w:jc w:val="both"/>
              <w:rPr>
                <w:rFonts w:ascii="Arial" w:hAnsi="Arial" w:cs="Arial"/>
                <w:sz w:val="18"/>
                <w:szCs w:val="18"/>
              </w:rPr>
            </w:pPr>
          </w:p>
          <w:p w14:paraId="77FA8161" w14:textId="77777777" w:rsidR="003760E3" w:rsidRPr="003760E3" w:rsidRDefault="003760E3" w:rsidP="008E4873">
            <w:pPr>
              <w:spacing w:after="120" w:line="240" w:lineRule="auto"/>
              <w:jc w:val="both"/>
              <w:rPr>
                <w:rFonts w:ascii="Arial" w:hAnsi="Arial" w:cs="Arial"/>
                <w:sz w:val="18"/>
                <w:szCs w:val="18"/>
              </w:rPr>
            </w:pPr>
          </w:p>
          <w:p w14:paraId="604263E4" w14:textId="77777777" w:rsidR="003760E3" w:rsidRPr="003760E3" w:rsidRDefault="003760E3" w:rsidP="008E4873">
            <w:pPr>
              <w:spacing w:after="120" w:line="240" w:lineRule="auto"/>
              <w:jc w:val="both"/>
              <w:rPr>
                <w:rFonts w:ascii="Arial" w:hAnsi="Arial" w:cs="Arial"/>
                <w:sz w:val="18"/>
                <w:szCs w:val="18"/>
              </w:rPr>
            </w:pPr>
          </w:p>
          <w:p w14:paraId="6DFF1331" w14:textId="77777777" w:rsidR="003760E3" w:rsidRPr="003760E3" w:rsidRDefault="003760E3" w:rsidP="008E4873">
            <w:pPr>
              <w:spacing w:after="120" w:line="240" w:lineRule="auto"/>
              <w:jc w:val="both"/>
              <w:rPr>
                <w:rFonts w:ascii="Arial" w:hAnsi="Arial" w:cs="Arial"/>
                <w:sz w:val="18"/>
                <w:szCs w:val="18"/>
              </w:rPr>
            </w:pPr>
          </w:p>
          <w:p w14:paraId="6D90382F" w14:textId="77777777" w:rsidR="003760E3" w:rsidRPr="003760E3" w:rsidRDefault="003760E3" w:rsidP="008E4873">
            <w:pPr>
              <w:spacing w:after="120" w:line="240" w:lineRule="auto"/>
              <w:jc w:val="both"/>
              <w:rPr>
                <w:rFonts w:ascii="Arial" w:hAnsi="Arial" w:cs="Arial"/>
                <w:sz w:val="18"/>
                <w:szCs w:val="18"/>
              </w:rPr>
            </w:pPr>
          </w:p>
          <w:p w14:paraId="50C846CE" w14:textId="77777777" w:rsidR="003760E3" w:rsidRPr="003760E3" w:rsidRDefault="003760E3" w:rsidP="008E4873">
            <w:pPr>
              <w:spacing w:after="120" w:line="240" w:lineRule="auto"/>
              <w:jc w:val="both"/>
              <w:rPr>
                <w:rFonts w:ascii="Arial" w:hAnsi="Arial" w:cs="Arial"/>
                <w:sz w:val="18"/>
                <w:szCs w:val="18"/>
              </w:rPr>
            </w:pPr>
          </w:p>
          <w:p w14:paraId="2E511DAF" w14:textId="77777777" w:rsidR="003760E3" w:rsidRPr="003760E3" w:rsidRDefault="003760E3" w:rsidP="008E4873">
            <w:pPr>
              <w:spacing w:after="120" w:line="240" w:lineRule="auto"/>
              <w:jc w:val="both"/>
              <w:rPr>
                <w:rFonts w:ascii="Arial" w:hAnsi="Arial" w:cs="Arial"/>
                <w:sz w:val="18"/>
                <w:szCs w:val="18"/>
              </w:rPr>
            </w:pPr>
          </w:p>
          <w:p w14:paraId="10BEA2A3" w14:textId="77777777" w:rsidR="00B464BE" w:rsidRDefault="00B464BE" w:rsidP="008E4873">
            <w:pPr>
              <w:spacing w:after="120" w:line="240" w:lineRule="auto"/>
              <w:jc w:val="both"/>
              <w:rPr>
                <w:rFonts w:ascii="Arial" w:hAnsi="Arial" w:cs="Arial"/>
                <w:sz w:val="18"/>
                <w:szCs w:val="18"/>
              </w:rPr>
            </w:pPr>
          </w:p>
          <w:p w14:paraId="4CAA7F5D" w14:textId="77777777" w:rsidR="003760E3" w:rsidRDefault="003760E3" w:rsidP="008E4873">
            <w:pPr>
              <w:spacing w:after="120" w:line="240" w:lineRule="auto"/>
              <w:jc w:val="both"/>
              <w:rPr>
                <w:rFonts w:ascii="Arial" w:hAnsi="Arial" w:cs="Arial"/>
                <w:sz w:val="18"/>
                <w:szCs w:val="18"/>
              </w:rPr>
            </w:pPr>
          </w:p>
          <w:p w14:paraId="43E4F52B" w14:textId="77777777" w:rsidR="004A524D" w:rsidRDefault="004A524D" w:rsidP="008E4873">
            <w:pPr>
              <w:spacing w:after="120" w:line="240" w:lineRule="auto"/>
              <w:jc w:val="both"/>
              <w:rPr>
                <w:rFonts w:ascii="Arial" w:hAnsi="Arial" w:cs="Arial"/>
                <w:sz w:val="18"/>
                <w:szCs w:val="18"/>
              </w:rPr>
            </w:pPr>
          </w:p>
          <w:p w14:paraId="419E390E" w14:textId="77777777" w:rsidR="004A524D" w:rsidRDefault="004A524D" w:rsidP="008E4873">
            <w:pPr>
              <w:spacing w:after="120" w:line="240" w:lineRule="auto"/>
              <w:jc w:val="both"/>
              <w:rPr>
                <w:rFonts w:ascii="Arial" w:hAnsi="Arial" w:cs="Arial"/>
                <w:sz w:val="18"/>
                <w:szCs w:val="18"/>
              </w:rPr>
            </w:pPr>
          </w:p>
          <w:p w14:paraId="08601036" w14:textId="77777777" w:rsidR="004A524D" w:rsidRDefault="004A524D" w:rsidP="008E4873">
            <w:pPr>
              <w:spacing w:after="120" w:line="240" w:lineRule="auto"/>
              <w:jc w:val="both"/>
              <w:rPr>
                <w:rFonts w:ascii="Arial" w:hAnsi="Arial" w:cs="Arial"/>
                <w:sz w:val="18"/>
                <w:szCs w:val="18"/>
              </w:rPr>
            </w:pPr>
          </w:p>
          <w:p w14:paraId="685AA041" w14:textId="77777777" w:rsidR="004A524D" w:rsidRDefault="004A524D" w:rsidP="008E4873">
            <w:pPr>
              <w:spacing w:after="120" w:line="240" w:lineRule="auto"/>
              <w:jc w:val="both"/>
              <w:rPr>
                <w:rFonts w:ascii="Arial" w:hAnsi="Arial" w:cs="Arial"/>
                <w:sz w:val="18"/>
                <w:szCs w:val="18"/>
              </w:rPr>
            </w:pPr>
          </w:p>
          <w:p w14:paraId="77C2D6FA" w14:textId="77777777" w:rsidR="004A524D" w:rsidRDefault="004A524D" w:rsidP="008E4873">
            <w:pPr>
              <w:spacing w:after="120" w:line="240" w:lineRule="auto"/>
              <w:jc w:val="both"/>
              <w:rPr>
                <w:rFonts w:ascii="Arial" w:hAnsi="Arial" w:cs="Arial"/>
                <w:sz w:val="18"/>
                <w:szCs w:val="18"/>
              </w:rPr>
            </w:pPr>
          </w:p>
          <w:p w14:paraId="08BE206C" w14:textId="77777777" w:rsidR="004A524D" w:rsidRDefault="004A524D" w:rsidP="008E4873">
            <w:pPr>
              <w:spacing w:after="120" w:line="240" w:lineRule="auto"/>
              <w:jc w:val="both"/>
              <w:rPr>
                <w:rFonts w:ascii="Arial" w:hAnsi="Arial" w:cs="Arial"/>
                <w:sz w:val="18"/>
                <w:szCs w:val="18"/>
              </w:rPr>
            </w:pPr>
          </w:p>
          <w:p w14:paraId="00EE7C6C" w14:textId="77777777" w:rsidR="004A524D" w:rsidRDefault="004A524D" w:rsidP="008E4873">
            <w:pPr>
              <w:spacing w:after="120" w:line="240" w:lineRule="auto"/>
              <w:jc w:val="both"/>
              <w:rPr>
                <w:rFonts w:ascii="Arial" w:hAnsi="Arial" w:cs="Arial"/>
                <w:sz w:val="18"/>
                <w:szCs w:val="18"/>
              </w:rPr>
            </w:pPr>
          </w:p>
          <w:p w14:paraId="5827DCA7" w14:textId="77777777" w:rsidR="004A524D" w:rsidRDefault="004A524D" w:rsidP="008E4873">
            <w:pPr>
              <w:spacing w:after="120" w:line="240" w:lineRule="auto"/>
              <w:jc w:val="both"/>
              <w:rPr>
                <w:rFonts w:ascii="Arial" w:hAnsi="Arial" w:cs="Arial"/>
                <w:sz w:val="18"/>
                <w:szCs w:val="18"/>
              </w:rPr>
            </w:pPr>
          </w:p>
          <w:p w14:paraId="0C48CCF6" w14:textId="77777777" w:rsidR="004A524D" w:rsidRDefault="004A524D" w:rsidP="008E4873">
            <w:pPr>
              <w:spacing w:after="120" w:line="240" w:lineRule="auto"/>
              <w:jc w:val="both"/>
              <w:rPr>
                <w:rFonts w:ascii="Arial" w:hAnsi="Arial" w:cs="Arial"/>
                <w:sz w:val="18"/>
                <w:szCs w:val="18"/>
              </w:rPr>
            </w:pPr>
          </w:p>
          <w:p w14:paraId="5FEBB396" w14:textId="77777777" w:rsidR="004A524D" w:rsidRDefault="004A524D" w:rsidP="008E4873">
            <w:pPr>
              <w:spacing w:after="120" w:line="240" w:lineRule="auto"/>
              <w:jc w:val="both"/>
              <w:rPr>
                <w:rFonts w:ascii="Arial" w:hAnsi="Arial" w:cs="Arial"/>
                <w:sz w:val="18"/>
                <w:szCs w:val="18"/>
              </w:rPr>
            </w:pPr>
          </w:p>
          <w:p w14:paraId="70556080" w14:textId="77777777" w:rsidR="004A524D" w:rsidRDefault="004A524D" w:rsidP="008E4873">
            <w:pPr>
              <w:spacing w:after="120" w:line="240" w:lineRule="auto"/>
              <w:jc w:val="both"/>
              <w:rPr>
                <w:rFonts w:ascii="Arial" w:hAnsi="Arial" w:cs="Arial"/>
                <w:sz w:val="18"/>
                <w:szCs w:val="18"/>
              </w:rPr>
            </w:pPr>
          </w:p>
          <w:p w14:paraId="1663F4A1" w14:textId="77777777" w:rsidR="004A524D" w:rsidRDefault="004A524D" w:rsidP="008E4873">
            <w:pPr>
              <w:spacing w:after="120" w:line="240" w:lineRule="auto"/>
              <w:jc w:val="both"/>
              <w:rPr>
                <w:rFonts w:ascii="Arial" w:hAnsi="Arial" w:cs="Arial"/>
                <w:sz w:val="18"/>
                <w:szCs w:val="18"/>
              </w:rPr>
            </w:pPr>
          </w:p>
          <w:p w14:paraId="13AC8E25" w14:textId="77777777" w:rsidR="004A524D" w:rsidRDefault="004A524D" w:rsidP="008E4873">
            <w:pPr>
              <w:spacing w:after="120" w:line="240" w:lineRule="auto"/>
              <w:jc w:val="both"/>
              <w:rPr>
                <w:rFonts w:ascii="Arial" w:hAnsi="Arial" w:cs="Arial"/>
                <w:sz w:val="18"/>
                <w:szCs w:val="18"/>
              </w:rPr>
            </w:pPr>
          </w:p>
          <w:p w14:paraId="5DD5EA1F" w14:textId="77777777" w:rsidR="004A524D" w:rsidRDefault="004A524D" w:rsidP="008E4873">
            <w:pPr>
              <w:spacing w:after="120" w:line="240" w:lineRule="auto"/>
              <w:jc w:val="both"/>
              <w:rPr>
                <w:rFonts w:ascii="Arial" w:hAnsi="Arial" w:cs="Arial"/>
                <w:sz w:val="18"/>
                <w:szCs w:val="18"/>
              </w:rPr>
            </w:pPr>
          </w:p>
          <w:p w14:paraId="72838871" w14:textId="77777777" w:rsidR="004A524D" w:rsidRDefault="004A524D" w:rsidP="008E4873">
            <w:pPr>
              <w:spacing w:after="120" w:line="240" w:lineRule="auto"/>
              <w:jc w:val="both"/>
              <w:rPr>
                <w:rFonts w:ascii="Arial" w:hAnsi="Arial" w:cs="Arial"/>
                <w:sz w:val="18"/>
                <w:szCs w:val="18"/>
              </w:rPr>
            </w:pPr>
          </w:p>
          <w:p w14:paraId="3B164772" w14:textId="77777777" w:rsidR="004A524D" w:rsidRDefault="004A524D" w:rsidP="008E4873">
            <w:pPr>
              <w:spacing w:after="120" w:line="240" w:lineRule="auto"/>
              <w:jc w:val="both"/>
              <w:rPr>
                <w:rFonts w:ascii="Arial" w:hAnsi="Arial" w:cs="Arial"/>
                <w:sz w:val="18"/>
                <w:szCs w:val="18"/>
              </w:rPr>
            </w:pPr>
          </w:p>
          <w:p w14:paraId="60BFA592" w14:textId="77777777" w:rsidR="004A524D" w:rsidRDefault="004A524D" w:rsidP="008E4873">
            <w:pPr>
              <w:spacing w:after="120" w:line="240" w:lineRule="auto"/>
              <w:jc w:val="both"/>
              <w:rPr>
                <w:rFonts w:ascii="Arial" w:hAnsi="Arial" w:cs="Arial"/>
                <w:sz w:val="18"/>
                <w:szCs w:val="18"/>
              </w:rPr>
            </w:pPr>
          </w:p>
          <w:p w14:paraId="333FC4FB" w14:textId="77777777" w:rsidR="004A524D" w:rsidRDefault="004A524D" w:rsidP="008E4873">
            <w:pPr>
              <w:spacing w:after="120" w:line="240" w:lineRule="auto"/>
              <w:jc w:val="both"/>
              <w:rPr>
                <w:rFonts w:ascii="Arial" w:hAnsi="Arial" w:cs="Arial"/>
                <w:sz w:val="18"/>
                <w:szCs w:val="18"/>
              </w:rPr>
            </w:pPr>
          </w:p>
          <w:p w14:paraId="30749D16" w14:textId="77777777" w:rsidR="004A524D" w:rsidRDefault="004A524D" w:rsidP="008E4873">
            <w:pPr>
              <w:spacing w:after="120" w:line="240" w:lineRule="auto"/>
              <w:jc w:val="both"/>
              <w:rPr>
                <w:rFonts w:ascii="Arial" w:hAnsi="Arial" w:cs="Arial"/>
                <w:sz w:val="18"/>
                <w:szCs w:val="18"/>
              </w:rPr>
            </w:pPr>
          </w:p>
          <w:p w14:paraId="04BB2EE9" w14:textId="77777777" w:rsidR="004A524D" w:rsidRDefault="004A524D" w:rsidP="008E4873">
            <w:pPr>
              <w:spacing w:after="120" w:line="240" w:lineRule="auto"/>
              <w:jc w:val="both"/>
              <w:rPr>
                <w:rFonts w:ascii="Arial" w:hAnsi="Arial" w:cs="Arial"/>
                <w:sz w:val="18"/>
                <w:szCs w:val="18"/>
              </w:rPr>
            </w:pPr>
          </w:p>
          <w:p w14:paraId="10BE14F7" w14:textId="77777777" w:rsidR="004A524D" w:rsidRDefault="004A524D" w:rsidP="008E4873">
            <w:pPr>
              <w:spacing w:after="120" w:line="240" w:lineRule="auto"/>
              <w:jc w:val="both"/>
              <w:rPr>
                <w:rFonts w:ascii="Arial" w:hAnsi="Arial" w:cs="Arial"/>
                <w:sz w:val="18"/>
                <w:szCs w:val="18"/>
              </w:rPr>
            </w:pPr>
          </w:p>
          <w:p w14:paraId="43E56B33" w14:textId="77777777" w:rsidR="004A524D" w:rsidRDefault="004A524D" w:rsidP="008E4873">
            <w:pPr>
              <w:spacing w:after="120" w:line="240" w:lineRule="auto"/>
              <w:jc w:val="both"/>
              <w:rPr>
                <w:rFonts w:ascii="Arial" w:hAnsi="Arial" w:cs="Arial"/>
                <w:sz w:val="18"/>
                <w:szCs w:val="18"/>
              </w:rPr>
            </w:pPr>
          </w:p>
          <w:p w14:paraId="5F984A26" w14:textId="6EE62FDE" w:rsidR="00527408" w:rsidRDefault="00527408" w:rsidP="00527408">
            <w:pPr>
              <w:spacing w:after="120" w:line="240" w:lineRule="auto"/>
              <w:jc w:val="both"/>
              <w:rPr>
                <w:rFonts w:ascii="Garamond" w:hAnsi="Garamond" w:cs="Garamond"/>
                <w:sz w:val="20"/>
                <w:szCs w:val="20"/>
                <w:highlight w:val="green"/>
                <w:lang w:eastAsia="fr-FR"/>
              </w:rPr>
            </w:pPr>
          </w:p>
          <w:p w14:paraId="0FC75023" w14:textId="66B614F3" w:rsidR="004D704C" w:rsidRDefault="004D704C" w:rsidP="00527408">
            <w:pPr>
              <w:spacing w:after="120" w:line="240" w:lineRule="auto"/>
              <w:jc w:val="both"/>
              <w:rPr>
                <w:rFonts w:ascii="Garamond" w:hAnsi="Garamond" w:cs="Garamond"/>
                <w:sz w:val="20"/>
                <w:szCs w:val="20"/>
                <w:highlight w:val="green"/>
                <w:lang w:eastAsia="fr-FR"/>
              </w:rPr>
            </w:pPr>
          </w:p>
          <w:p w14:paraId="724E90BB" w14:textId="77777777" w:rsidR="004D704C" w:rsidRDefault="004D704C" w:rsidP="00527408">
            <w:pPr>
              <w:spacing w:after="120" w:line="240" w:lineRule="auto"/>
              <w:jc w:val="both"/>
              <w:rPr>
                <w:rFonts w:ascii="Garamond" w:hAnsi="Garamond" w:cs="Garamond"/>
                <w:sz w:val="20"/>
                <w:szCs w:val="20"/>
                <w:highlight w:val="green"/>
                <w:lang w:eastAsia="fr-FR"/>
              </w:rPr>
            </w:pPr>
          </w:p>
          <w:p w14:paraId="07DC81CA" w14:textId="77B71D72" w:rsidR="004A524D" w:rsidRDefault="004A524D" w:rsidP="008E4873">
            <w:pPr>
              <w:spacing w:after="120" w:line="240" w:lineRule="auto"/>
              <w:jc w:val="both"/>
              <w:rPr>
                <w:rFonts w:ascii="Arial" w:hAnsi="Arial" w:cs="Arial"/>
                <w:sz w:val="18"/>
                <w:szCs w:val="18"/>
              </w:rPr>
            </w:pPr>
          </w:p>
          <w:p w14:paraId="6377B9CD" w14:textId="77777777" w:rsidR="00755ABF" w:rsidRDefault="00755ABF" w:rsidP="00755ABF">
            <w:pPr>
              <w:spacing w:after="120" w:line="240" w:lineRule="auto"/>
              <w:jc w:val="both"/>
              <w:rPr>
                <w:rFonts w:ascii="Arial" w:hAnsi="Arial" w:cs="Arial"/>
                <w:sz w:val="18"/>
                <w:szCs w:val="18"/>
              </w:rPr>
            </w:pPr>
            <w:r>
              <w:rPr>
                <w:rFonts w:ascii="Arial" w:hAnsi="Arial" w:cs="Arial"/>
                <w:sz w:val="18"/>
                <w:szCs w:val="18"/>
              </w:rPr>
              <w:t>Ce considérant n’a plus lieu d’être</w:t>
            </w:r>
          </w:p>
          <w:p w14:paraId="1B3D7279" w14:textId="1D4D511D" w:rsidR="00FF1E3E" w:rsidRDefault="00FF1E3E" w:rsidP="008E4873">
            <w:pPr>
              <w:spacing w:after="120" w:line="240" w:lineRule="auto"/>
              <w:jc w:val="both"/>
              <w:rPr>
                <w:rFonts w:ascii="Arial" w:hAnsi="Arial" w:cs="Arial"/>
                <w:sz w:val="18"/>
                <w:szCs w:val="18"/>
              </w:rPr>
            </w:pPr>
          </w:p>
          <w:p w14:paraId="3A2D8AD8" w14:textId="5B4E9699" w:rsidR="00FF1E3E" w:rsidRDefault="00FF1E3E" w:rsidP="008E4873">
            <w:pPr>
              <w:spacing w:after="120" w:line="240" w:lineRule="auto"/>
              <w:jc w:val="both"/>
              <w:rPr>
                <w:rFonts w:ascii="Arial" w:hAnsi="Arial" w:cs="Arial"/>
                <w:sz w:val="18"/>
                <w:szCs w:val="18"/>
              </w:rPr>
            </w:pPr>
          </w:p>
          <w:p w14:paraId="70F44172" w14:textId="665EC8A0" w:rsidR="00FF1E3E" w:rsidRDefault="00FF1E3E" w:rsidP="008E4873">
            <w:pPr>
              <w:spacing w:after="120" w:line="240" w:lineRule="auto"/>
              <w:jc w:val="both"/>
              <w:rPr>
                <w:rFonts w:ascii="Arial" w:hAnsi="Arial" w:cs="Arial"/>
                <w:sz w:val="18"/>
                <w:szCs w:val="18"/>
              </w:rPr>
            </w:pPr>
          </w:p>
          <w:p w14:paraId="5D439896" w14:textId="5D57084A" w:rsidR="00FF1E3E" w:rsidRDefault="00FF1E3E" w:rsidP="008E4873">
            <w:pPr>
              <w:spacing w:after="120" w:line="240" w:lineRule="auto"/>
              <w:jc w:val="both"/>
              <w:rPr>
                <w:rFonts w:ascii="Arial" w:hAnsi="Arial" w:cs="Arial"/>
                <w:sz w:val="18"/>
                <w:szCs w:val="18"/>
              </w:rPr>
            </w:pPr>
          </w:p>
          <w:p w14:paraId="6EE5E29C" w14:textId="0609802A" w:rsidR="00FF1E3E" w:rsidRDefault="00FF1E3E" w:rsidP="008E4873">
            <w:pPr>
              <w:spacing w:after="120" w:line="240" w:lineRule="auto"/>
              <w:jc w:val="both"/>
              <w:rPr>
                <w:rFonts w:ascii="Arial" w:hAnsi="Arial" w:cs="Arial"/>
                <w:sz w:val="18"/>
                <w:szCs w:val="18"/>
              </w:rPr>
            </w:pPr>
          </w:p>
          <w:p w14:paraId="358672F9" w14:textId="73ED1C5D" w:rsidR="00FF1E3E" w:rsidRDefault="00FF1E3E" w:rsidP="008E4873">
            <w:pPr>
              <w:spacing w:after="120" w:line="240" w:lineRule="auto"/>
              <w:jc w:val="both"/>
              <w:rPr>
                <w:rFonts w:ascii="Arial" w:hAnsi="Arial" w:cs="Arial"/>
                <w:sz w:val="18"/>
                <w:szCs w:val="18"/>
              </w:rPr>
            </w:pPr>
          </w:p>
          <w:p w14:paraId="6A6612B2" w14:textId="463D717A" w:rsidR="00FF1E3E" w:rsidRDefault="00FF1E3E" w:rsidP="008E4873">
            <w:pPr>
              <w:spacing w:after="120" w:line="240" w:lineRule="auto"/>
              <w:jc w:val="both"/>
              <w:rPr>
                <w:rFonts w:ascii="Arial" w:hAnsi="Arial" w:cs="Arial"/>
                <w:sz w:val="18"/>
                <w:szCs w:val="18"/>
              </w:rPr>
            </w:pPr>
          </w:p>
          <w:p w14:paraId="3E373F6B" w14:textId="05B4A864" w:rsidR="00FF1E3E" w:rsidRDefault="00FF1E3E" w:rsidP="008E4873">
            <w:pPr>
              <w:spacing w:after="120" w:line="240" w:lineRule="auto"/>
              <w:jc w:val="both"/>
              <w:rPr>
                <w:rFonts w:ascii="Arial" w:hAnsi="Arial" w:cs="Arial"/>
                <w:sz w:val="18"/>
                <w:szCs w:val="18"/>
              </w:rPr>
            </w:pPr>
          </w:p>
          <w:p w14:paraId="7EACC7E9" w14:textId="5C7E9ECC" w:rsidR="00FF1E3E" w:rsidRDefault="00FF1E3E" w:rsidP="008E4873">
            <w:pPr>
              <w:spacing w:after="120" w:line="240" w:lineRule="auto"/>
              <w:jc w:val="both"/>
              <w:rPr>
                <w:rFonts w:ascii="Arial" w:hAnsi="Arial" w:cs="Arial"/>
                <w:sz w:val="18"/>
                <w:szCs w:val="18"/>
              </w:rPr>
            </w:pPr>
          </w:p>
          <w:p w14:paraId="009ED7CC" w14:textId="77777777" w:rsidR="00FF1E3E" w:rsidRDefault="00FF1E3E" w:rsidP="008E4873">
            <w:pPr>
              <w:spacing w:after="120" w:line="240" w:lineRule="auto"/>
              <w:jc w:val="both"/>
              <w:rPr>
                <w:rFonts w:ascii="Arial" w:hAnsi="Arial" w:cs="Arial"/>
                <w:sz w:val="18"/>
                <w:szCs w:val="18"/>
              </w:rPr>
            </w:pPr>
          </w:p>
          <w:p w14:paraId="4FE8A72B" w14:textId="77777777" w:rsidR="004A524D" w:rsidRDefault="004A524D" w:rsidP="008E4873">
            <w:pPr>
              <w:spacing w:after="120" w:line="240" w:lineRule="auto"/>
              <w:jc w:val="both"/>
              <w:rPr>
                <w:rFonts w:ascii="Arial" w:hAnsi="Arial" w:cs="Arial"/>
                <w:sz w:val="18"/>
                <w:szCs w:val="18"/>
              </w:rPr>
            </w:pPr>
          </w:p>
          <w:p w14:paraId="2B61FDBB" w14:textId="77777777" w:rsidR="004A524D" w:rsidRDefault="004A524D" w:rsidP="008E4873">
            <w:pPr>
              <w:spacing w:after="120" w:line="240" w:lineRule="auto"/>
              <w:jc w:val="both"/>
              <w:rPr>
                <w:rFonts w:ascii="Arial" w:hAnsi="Arial" w:cs="Arial"/>
                <w:sz w:val="18"/>
                <w:szCs w:val="18"/>
              </w:rPr>
            </w:pPr>
          </w:p>
          <w:p w14:paraId="69761562" w14:textId="5139EB7D" w:rsidR="00527408" w:rsidRDefault="00527408" w:rsidP="008E4873">
            <w:pPr>
              <w:spacing w:after="120" w:line="240" w:lineRule="auto"/>
              <w:jc w:val="both"/>
              <w:rPr>
                <w:rFonts w:ascii="Arial" w:hAnsi="Arial" w:cs="Arial"/>
                <w:sz w:val="18"/>
                <w:szCs w:val="18"/>
              </w:rPr>
            </w:pPr>
          </w:p>
          <w:p w14:paraId="360C04BC" w14:textId="611E3AC1" w:rsidR="00AF2957" w:rsidRDefault="00AF2957" w:rsidP="008E4873">
            <w:pPr>
              <w:spacing w:after="120" w:line="240" w:lineRule="auto"/>
              <w:jc w:val="both"/>
              <w:rPr>
                <w:rFonts w:ascii="Arial" w:hAnsi="Arial" w:cs="Arial"/>
                <w:sz w:val="18"/>
                <w:szCs w:val="18"/>
              </w:rPr>
            </w:pPr>
          </w:p>
          <w:p w14:paraId="5FC0DB19" w14:textId="51607166" w:rsidR="00AF2957" w:rsidRDefault="00AF2957" w:rsidP="008E4873">
            <w:pPr>
              <w:spacing w:after="120" w:line="240" w:lineRule="auto"/>
              <w:jc w:val="both"/>
              <w:rPr>
                <w:rFonts w:ascii="Arial" w:hAnsi="Arial" w:cs="Arial"/>
                <w:sz w:val="18"/>
                <w:szCs w:val="18"/>
              </w:rPr>
            </w:pPr>
          </w:p>
          <w:p w14:paraId="7BEB36C9" w14:textId="40227D4D" w:rsidR="00AF2957" w:rsidRDefault="00AF2957" w:rsidP="008E4873">
            <w:pPr>
              <w:spacing w:after="120" w:line="240" w:lineRule="auto"/>
              <w:jc w:val="both"/>
              <w:rPr>
                <w:rFonts w:ascii="Arial" w:hAnsi="Arial" w:cs="Arial"/>
                <w:sz w:val="18"/>
                <w:szCs w:val="18"/>
              </w:rPr>
            </w:pPr>
          </w:p>
          <w:p w14:paraId="062DBD28" w14:textId="267F15A7" w:rsidR="00AF2957" w:rsidRDefault="00AF2957" w:rsidP="008E4873">
            <w:pPr>
              <w:spacing w:after="120" w:line="240" w:lineRule="auto"/>
              <w:jc w:val="both"/>
              <w:rPr>
                <w:rFonts w:ascii="Arial" w:hAnsi="Arial" w:cs="Arial"/>
                <w:sz w:val="18"/>
                <w:szCs w:val="18"/>
              </w:rPr>
            </w:pPr>
          </w:p>
          <w:p w14:paraId="746E5F69" w14:textId="09510194" w:rsidR="00AF2957" w:rsidRDefault="00AF2957" w:rsidP="008E4873">
            <w:pPr>
              <w:spacing w:after="120" w:line="240" w:lineRule="auto"/>
              <w:jc w:val="both"/>
              <w:rPr>
                <w:rFonts w:ascii="Arial" w:hAnsi="Arial" w:cs="Arial"/>
                <w:sz w:val="18"/>
                <w:szCs w:val="18"/>
              </w:rPr>
            </w:pPr>
          </w:p>
          <w:p w14:paraId="03B6448A" w14:textId="3F561B1A" w:rsidR="00AF2957" w:rsidRDefault="00AF2957" w:rsidP="008E4873">
            <w:pPr>
              <w:spacing w:after="120" w:line="240" w:lineRule="auto"/>
              <w:jc w:val="both"/>
              <w:rPr>
                <w:rFonts w:ascii="Arial" w:hAnsi="Arial" w:cs="Arial"/>
                <w:sz w:val="18"/>
                <w:szCs w:val="18"/>
              </w:rPr>
            </w:pPr>
          </w:p>
          <w:p w14:paraId="655A8E48" w14:textId="61D59D05" w:rsidR="00AF2957" w:rsidRDefault="00AF2957" w:rsidP="008E4873">
            <w:pPr>
              <w:spacing w:after="120" w:line="240" w:lineRule="auto"/>
              <w:jc w:val="both"/>
              <w:rPr>
                <w:rFonts w:ascii="Arial" w:hAnsi="Arial" w:cs="Arial"/>
                <w:sz w:val="18"/>
                <w:szCs w:val="18"/>
              </w:rPr>
            </w:pPr>
          </w:p>
          <w:p w14:paraId="5AF5A31B" w14:textId="385F6251" w:rsidR="00AF2957" w:rsidRDefault="00AF2957" w:rsidP="008E4873">
            <w:pPr>
              <w:spacing w:after="120" w:line="240" w:lineRule="auto"/>
              <w:jc w:val="both"/>
              <w:rPr>
                <w:rFonts w:ascii="Arial" w:hAnsi="Arial" w:cs="Arial"/>
                <w:sz w:val="18"/>
                <w:szCs w:val="18"/>
              </w:rPr>
            </w:pPr>
          </w:p>
          <w:p w14:paraId="3E4B87C1" w14:textId="77777777" w:rsidR="00AF2957" w:rsidRDefault="00AF2957" w:rsidP="008E4873">
            <w:pPr>
              <w:spacing w:after="120" w:line="240" w:lineRule="auto"/>
              <w:jc w:val="both"/>
              <w:rPr>
                <w:rFonts w:ascii="Arial" w:hAnsi="Arial" w:cs="Arial"/>
                <w:sz w:val="18"/>
                <w:szCs w:val="18"/>
              </w:rPr>
            </w:pPr>
          </w:p>
          <w:p w14:paraId="4F92F497" w14:textId="0D49877D" w:rsidR="00AF2957" w:rsidRDefault="00AF2957" w:rsidP="008E4873">
            <w:pPr>
              <w:spacing w:after="120" w:line="240" w:lineRule="auto"/>
              <w:jc w:val="both"/>
              <w:rPr>
                <w:rFonts w:ascii="Arial" w:hAnsi="Arial" w:cs="Arial"/>
                <w:sz w:val="18"/>
                <w:szCs w:val="18"/>
              </w:rPr>
            </w:pPr>
          </w:p>
          <w:p w14:paraId="58DF8E1E" w14:textId="1BD22C11" w:rsidR="00FF1E3E" w:rsidRDefault="00FF1E3E" w:rsidP="008E4873">
            <w:pPr>
              <w:spacing w:after="120" w:line="240" w:lineRule="auto"/>
              <w:jc w:val="both"/>
              <w:rPr>
                <w:rFonts w:ascii="Arial" w:hAnsi="Arial" w:cs="Arial"/>
                <w:sz w:val="18"/>
                <w:szCs w:val="18"/>
              </w:rPr>
            </w:pPr>
          </w:p>
          <w:p w14:paraId="68F15487" w14:textId="0B259063" w:rsidR="00FF1E3E" w:rsidRDefault="00FF1E3E" w:rsidP="008E4873">
            <w:pPr>
              <w:spacing w:after="120" w:line="240" w:lineRule="auto"/>
              <w:jc w:val="both"/>
              <w:rPr>
                <w:rFonts w:ascii="Arial" w:hAnsi="Arial" w:cs="Arial"/>
                <w:sz w:val="18"/>
                <w:szCs w:val="18"/>
              </w:rPr>
            </w:pPr>
          </w:p>
          <w:p w14:paraId="3B20E189" w14:textId="5D00E383" w:rsidR="00FF1E3E" w:rsidRDefault="00FF1E3E" w:rsidP="008E4873">
            <w:pPr>
              <w:spacing w:after="120" w:line="240" w:lineRule="auto"/>
              <w:jc w:val="both"/>
              <w:rPr>
                <w:rFonts w:ascii="Arial" w:hAnsi="Arial" w:cs="Arial"/>
                <w:sz w:val="18"/>
                <w:szCs w:val="18"/>
              </w:rPr>
            </w:pPr>
          </w:p>
          <w:p w14:paraId="0624FBE0" w14:textId="01FECDA4" w:rsidR="00FF1E3E" w:rsidRDefault="00FF1E3E" w:rsidP="008E4873">
            <w:pPr>
              <w:spacing w:after="120" w:line="240" w:lineRule="auto"/>
              <w:jc w:val="both"/>
              <w:rPr>
                <w:rFonts w:ascii="Arial" w:hAnsi="Arial" w:cs="Arial"/>
                <w:sz w:val="18"/>
                <w:szCs w:val="18"/>
              </w:rPr>
            </w:pPr>
          </w:p>
          <w:p w14:paraId="2723CA2C" w14:textId="230FB94E" w:rsidR="00FF1E3E" w:rsidRDefault="00FF1E3E" w:rsidP="008E4873">
            <w:pPr>
              <w:spacing w:after="120" w:line="240" w:lineRule="auto"/>
              <w:jc w:val="both"/>
              <w:rPr>
                <w:rFonts w:ascii="Arial" w:hAnsi="Arial" w:cs="Arial"/>
                <w:sz w:val="18"/>
                <w:szCs w:val="18"/>
              </w:rPr>
            </w:pPr>
          </w:p>
          <w:p w14:paraId="2D449C1C" w14:textId="6A110619" w:rsidR="00FF1E3E" w:rsidRDefault="00FF1E3E" w:rsidP="008E4873">
            <w:pPr>
              <w:spacing w:after="120" w:line="240" w:lineRule="auto"/>
              <w:jc w:val="both"/>
              <w:rPr>
                <w:rFonts w:ascii="Arial" w:hAnsi="Arial" w:cs="Arial"/>
                <w:sz w:val="18"/>
                <w:szCs w:val="18"/>
              </w:rPr>
            </w:pPr>
          </w:p>
          <w:p w14:paraId="2A23D9CE" w14:textId="5F99F62D" w:rsidR="00FF1E3E" w:rsidRDefault="00FF1E3E" w:rsidP="008E4873">
            <w:pPr>
              <w:spacing w:after="120" w:line="240" w:lineRule="auto"/>
              <w:jc w:val="both"/>
              <w:rPr>
                <w:rFonts w:ascii="Arial" w:hAnsi="Arial" w:cs="Arial"/>
                <w:sz w:val="18"/>
                <w:szCs w:val="18"/>
              </w:rPr>
            </w:pPr>
          </w:p>
          <w:p w14:paraId="30860240" w14:textId="3744AAF5" w:rsidR="00FF1E3E" w:rsidRDefault="00FF1E3E" w:rsidP="008E4873">
            <w:pPr>
              <w:spacing w:after="120" w:line="240" w:lineRule="auto"/>
              <w:jc w:val="both"/>
              <w:rPr>
                <w:rFonts w:ascii="Arial" w:hAnsi="Arial" w:cs="Arial"/>
                <w:sz w:val="18"/>
                <w:szCs w:val="18"/>
              </w:rPr>
            </w:pPr>
          </w:p>
          <w:p w14:paraId="605F42F5" w14:textId="4198958F" w:rsidR="00FF1E3E" w:rsidRDefault="00FF1E3E" w:rsidP="008E4873">
            <w:pPr>
              <w:spacing w:after="120" w:line="240" w:lineRule="auto"/>
              <w:jc w:val="both"/>
              <w:rPr>
                <w:rFonts w:ascii="Arial" w:hAnsi="Arial" w:cs="Arial"/>
                <w:sz w:val="18"/>
                <w:szCs w:val="18"/>
              </w:rPr>
            </w:pPr>
          </w:p>
          <w:p w14:paraId="15AE5FA6" w14:textId="0CE11992" w:rsidR="00FF1E3E" w:rsidRDefault="00FF1E3E" w:rsidP="008E4873">
            <w:pPr>
              <w:spacing w:after="120" w:line="240" w:lineRule="auto"/>
              <w:jc w:val="both"/>
              <w:rPr>
                <w:rFonts w:ascii="Arial" w:hAnsi="Arial" w:cs="Arial"/>
                <w:sz w:val="18"/>
                <w:szCs w:val="18"/>
              </w:rPr>
            </w:pPr>
          </w:p>
          <w:p w14:paraId="329EA9D1" w14:textId="53DAB5CC" w:rsidR="00FF1E3E" w:rsidRDefault="00FF1E3E" w:rsidP="008E4873">
            <w:pPr>
              <w:spacing w:after="120" w:line="240" w:lineRule="auto"/>
              <w:jc w:val="both"/>
              <w:rPr>
                <w:rFonts w:ascii="Arial" w:hAnsi="Arial" w:cs="Arial"/>
                <w:sz w:val="18"/>
                <w:szCs w:val="18"/>
              </w:rPr>
            </w:pPr>
          </w:p>
          <w:p w14:paraId="087D368B" w14:textId="68900E24" w:rsidR="00FF1E3E" w:rsidRDefault="00FF1E3E" w:rsidP="008E4873">
            <w:pPr>
              <w:spacing w:after="120" w:line="240" w:lineRule="auto"/>
              <w:jc w:val="both"/>
              <w:rPr>
                <w:rFonts w:ascii="Arial" w:hAnsi="Arial" w:cs="Arial"/>
                <w:sz w:val="18"/>
                <w:szCs w:val="18"/>
              </w:rPr>
            </w:pPr>
          </w:p>
          <w:p w14:paraId="797B72BC" w14:textId="5F4B660C" w:rsidR="00FF1E3E" w:rsidRDefault="00FF1E3E" w:rsidP="008E4873">
            <w:pPr>
              <w:spacing w:after="120" w:line="240" w:lineRule="auto"/>
              <w:jc w:val="both"/>
              <w:rPr>
                <w:rFonts w:ascii="Arial" w:hAnsi="Arial" w:cs="Arial"/>
                <w:sz w:val="18"/>
                <w:szCs w:val="18"/>
              </w:rPr>
            </w:pPr>
          </w:p>
          <w:p w14:paraId="6A96C907" w14:textId="5305C57A" w:rsidR="00FF1E3E" w:rsidRDefault="00FF1E3E" w:rsidP="008E4873">
            <w:pPr>
              <w:spacing w:after="120" w:line="240" w:lineRule="auto"/>
              <w:jc w:val="both"/>
              <w:rPr>
                <w:rFonts w:ascii="Arial" w:hAnsi="Arial" w:cs="Arial"/>
                <w:sz w:val="18"/>
                <w:szCs w:val="18"/>
              </w:rPr>
            </w:pPr>
          </w:p>
          <w:p w14:paraId="05057014" w14:textId="2C5CE764" w:rsidR="00FF1E3E" w:rsidRDefault="00FF1E3E" w:rsidP="008E4873">
            <w:pPr>
              <w:spacing w:after="120" w:line="240" w:lineRule="auto"/>
              <w:jc w:val="both"/>
              <w:rPr>
                <w:rFonts w:ascii="Arial" w:hAnsi="Arial" w:cs="Arial"/>
                <w:sz w:val="18"/>
                <w:szCs w:val="18"/>
              </w:rPr>
            </w:pPr>
          </w:p>
          <w:p w14:paraId="0325B6FB" w14:textId="4938F749" w:rsidR="00FF1E3E" w:rsidRDefault="00FF1E3E" w:rsidP="008E4873">
            <w:pPr>
              <w:spacing w:after="120" w:line="240" w:lineRule="auto"/>
              <w:jc w:val="both"/>
              <w:rPr>
                <w:rFonts w:ascii="Arial" w:hAnsi="Arial" w:cs="Arial"/>
                <w:sz w:val="18"/>
                <w:szCs w:val="18"/>
              </w:rPr>
            </w:pPr>
          </w:p>
          <w:p w14:paraId="29739399" w14:textId="2640EC9E" w:rsidR="00FF1E3E" w:rsidRDefault="00FF1E3E" w:rsidP="008E4873">
            <w:pPr>
              <w:spacing w:after="120" w:line="240" w:lineRule="auto"/>
              <w:jc w:val="both"/>
              <w:rPr>
                <w:rFonts w:ascii="Arial" w:hAnsi="Arial" w:cs="Arial"/>
                <w:sz w:val="18"/>
                <w:szCs w:val="18"/>
              </w:rPr>
            </w:pPr>
          </w:p>
          <w:p w14:paraId="02533836" w14:textId="77777777" w:rsidR="006E5E80" w:rsidRDefault="006E5E80" w:rsidP="00FF1E3E">
            <w:pPr>
              <w:spacing w:after="120" w:line="240" w:lineRule="auto"/>
              <w:jc w:val="both"/>
              <w:rPr>
                <w:rFonts w:ascii="Arial" w:hAnsi="Arial" w:cs="Arial"/>
                <w:sz w:val="16"/>
                <w:szCs w:val="16"/>
                <w:lang w:eastAsia="fr-FR"/>
              </w:rPr>
            </w:pPr>
          </w:p>
          <w:p w14:paraId="30CBDB18" w14:textId="77777777" w:rsidR="006E5E80" w:rsidRDefault="006E5E80" w:rsidP="00FF1E3E">
            <w:pPr>
              <w:spacing w:after="120" w:line="240" w:lineRule="auto"/>
              <w:jc w:val="both"/>
              <w:rPr>
                <w:rFonts w:ascii="Arial" w:hAnsi="Arial" w:cs="Arial"/>
                <w:sz w:val="16"/>
                <w:szCs w:val="16"/>
                <w:lang w:eastAsia="fr-FR"/>
              </w:rPr>
            </w:pPr>
          </w:p>
          <w:p w14:paraId="5D53B1AB" w14:textId="77777777" w:rsidR="006E5E80" w:rsidRDefault="006E5E80" w:rsidP="00FF1E3E">
            <w:pPr>
              <w:spacing w:after="120" w:line="240" w:lineRule="auto"/>
              <w:jc w:val="both"/>
              <w:rPr>
                <w:rFonts w:ascii="Arial" w:hAnsi="Arial" w:cs="Arial"/>
                <w:sz w:val="16"/>
                <w:szCs w:val="16"/>
                <w:lang w:eastAsia="fr-FR"/>
              </w:rPr>
            </w:pPr>
          </w:p>
          <w:p w14:paraId="1C2A5407" w14:textId="3174A9FF" w:rsidR="00FF1E3E" w:rsidRPr="00D60956" w:rsidRDefault="00FF1E3E" w:rsidP="00FF1E3E">
            <w:pPr>
              <w:spacing w:after="120" w:line="240" w:lineRule="auto"/>
              <w:jc w:val="both"/>
              <w:rPr>
                <w:rFonts w:ascii="Arial" w:hAnsi="Arial" w:cs="Arial"/>
                <w:sz w:val="16"/>
                <w:szCs w:val="16"/>
                <w:lang w:eastAsia="fr-FR"/>
              </w:rPr>
            </w:pPr>
            <w:r w:rsidRPr="00D60956">
              <w:rPr>
                <w:rFonts w:ascii="Arial" w:hAnsi="Arial" w:cs="Arial"/>
                <w:sz w:val="16"/>
                <w:szCs w:val="16"/>
                <w:lang w:eastAsia="fr-FR"/>
              </w:rPr>
              <w:t>Nous proposons d’ajouter les dispositions applicables aux dossiers de démantèlement (DEM).</w:t>
            </w:r>
          </w:p>
          <w:p w14:paraId="1EE65B19" w14:textId="6D8C604D" w:rsidR="00FF1E3E" w:rsidRPr="00D60956" w:rsidRDefault="00FF1E3E" w:rsidP="00FF1E3E">
            <w:pPr>
              <w:spacing w:after="120" w:line="240" w:lineRule="auto"/>
              <w:jc w:val="both"/>
              <w:rPr>
                <w:rFonts w:ascii="Arial" w:hAnsi="Arial" w:cs="Arial"/>
                <w:sz w:val="16"/>
                <w:szCs w:val="16"/>
                <w:lang w:eastAsia="fr-FR"/>
              </w:rPr>
            </w:pPr>
            <w:r w:rsidRPr="00D60956">
              <w:rPr>
                <w:rFonts w:ascii="Arial" w:hAnsi="Arial" w:cs="Arial"/>
                <w:sz w:val="16"/>
                <w:szCs w:val="16"/>
                <w:lang w:eastAsia="fr-FR"/>
              </w:rPr>
              <w:t>- E</w:t>
            </w:r>
            <w:r w:rsidR="00482180" w:rsidRPr="00D60956">
              <w:rPr>
                <w:rFonts w:ascii="Arial" w:hAnsi="Arial" w:cs="Arial"/>
                <w:sz w:val="16"/>
                <w:szCs w:val="16"/>
                <w:lang w:eastAsia="fr-FR"/>
              </w:rPr>
              <w:t>tude d’</w:t>
            </w:r>
            <w:r w:rsidRPr="00D60956">
              <w:rPr>
                <w:rFonts w:ascii="Arial" w:hAnsi="Arial" w:cs="Arial"/>
                <w:sz w:val="16"/>
                <w:szCs w:val="16"/>
                <w:lang w:eastAsia="fr-FR"/>
              </w:rPr>
              <w:t>I</w:t>
            </w:r>
            <w:r w:rsidR="00482180" w:rsidRPr="00D60956">
              <w:rPr>
                <w:rFonts w:ascii="Arial" w:hAnsi="Arial" w:cs="Arial"/>
                <w:sz w:val="16"/>
                <w:szCs w:val="16"/>
                <w:lang w:eastAsia="fr-FR"/>
              </w:rPr>
              <w:t>mpact</w:t>
            </w:r>
            <w:r w:rsidRPr="00D60956">
              <w:rPr>
                <w:rFonts w:ascii="Arial" w:hAnsi="Arial" w:cs="Arial"/>
                <w:sz w:val="16"/>
                <w:szCs w:val="16"/>
                <w:lang w:eastAsia="fr-FR"/>
              </w:rPr>
              <w:t xml:space="preserve"> dans le dossier de DEM ;</w:t>
            </w:r>
          </w:p>
          <w:p w14:paraId="06419DA9" w14:textId="6F537BD0" w:rsidR="00FF1E3E" w:rsidRPr="00D60956" w:rsidRDefault="00FF1E3E" w:rsidP="00FF1E3E">
            <w:pPr>
              <w:spacing w:after="120" w:line="240" w:lineRule="auto"/>
              <w:jc w:val="both"/>
              <w:rPr>
                <w:rFonts w:ascii="Arial" w:hAnsi="Arial" w:cs="Arial"/>
                <w:sz w:val="16"/>
                <w:szCs w:val="16"/>
                <w:lang w:eastAsia="fr-FR"/>
              </w:rPr>
            </w:pPr>
            <w:r w:rsidRPr="00D60956">
              <w:rPr>
                <w:rFonts w:ascii="Arial" w:hAnsi="Arial" w:cs="Arial"/>
                <w:sz w:val="16"/>
                <w:szCs w:val="16"/>
                <w:lang w:eastAsia="fr-FR"/>
              </w:rPr>
              <w:t xml:space="preserve">- </w:t>
            </w:r>
            <w:r w:rsidR="00D60956" w:rsidRPr="00D60956">
              <w:rPr>
                <w:rFonts w:ascii="Arial" w:hAnsi="Arial" w:cs="Arial"/>
                <w:sz w:val="16"/>
                <w:szCs w:val="16"/>
                <w:lang w:eastAsia="fr-FR"/>
              </w:rPr>
              <w:t>T</w:t>
            </w:r>
            <w:r w:rsidRPr="00D60956">
              <w:rPr>
                <w:rFonts w:ascii="Arial" w:hAnsi="Arial" w:cs="Arial"/>
                <w:sz w:val="16"/>
                <w:szCs w:val="16"/>
                <w:lang w:eastAsia="fr-FR"/>
              </w:rPr>
              <w:t>ransmission de la révision des RGE dans les trois mois à compter de la publication du décret de DEM (le décret ne prenant effet qu’à la date d’approbation de la révision des RGE) ;</w:t>
            </w:r>
          </w:p>
          <w:p w14:paraId="1E4A0C20" w14:textId="45C1D0BF" w:rsidR="00FF1E3E" w:rsidRPr="00D60956" w:rsidRDefault="00FF1E3E" w:rsidP="00FF1E3E">
            <w:pPr>
              <w:spacing w:after="120" w:line="240" w:lineRule="auto"/>
              <w:jc w:val="both"/>
              <w:rPr>
                <w:rFonts w:ascii="Arial" w:hAnsi="Arial" w:cs="Arial"/>
                <w:sz w:val="16"/>
                <w:szCs w:val="16"/>
                <w:lang w:eastAsia="fr-FR"/>
              </w:rPr>
            </w:pPr>
            <w:r w:rsidRPr="00D60956">
              <w:rPr>
                <w:rFonts w:ascii="Arial" w:hAnsi="Arial" w:cs="Arial"/>
                <w:sz w:val="16"/>
                <w:szCs w:val="16"/>
                <w:lang w:eastAsia="fr-FR"/>
              </w:rPr>
              <w:t xml:space="preserve">- </w:t>
            </w:r>
            <w:r w:rsidR="00D60956" w:rsidRPr="00D60956">
              <w:rPr>
                <w:rFonts w:ascii="Arial" w:hAnsi="Arial" w:cs="Arial"/>
                <w:sz w:val="16"/>
                <w:szCs w:val="16"/>
                <w:lang w:eastAsia="fr-FR"/>
              </w:rPr>
              <w:t>R</w:t>
            </w:r>
            <w:r w:rsidRPr="00D60956">
              <w:rPr>
                <w:rFonts w:ascii="Arial" w:hAnsi="Arial" w:cs="Arial"/>
                <w:sz w:val="16"/>
                <w:szCs w:val="16"/>
                <w:lang w:eastAsia="fr-FR"/>
              </w:rPr>
              <w:t>évision des RGE en vue d'obtenir l'accord de l’ASN pour la réalisation de certaines opérations ou étapes de démantèlement.</w:t>
            </w:r>
          </w:p>
          <w:p w14:paraId="5445B435" w14:textId="3E58039B" w:rsidR="00FF1E3E" w:rsidRDefault="00FF1E3E" w:rsidP="008E4873">
            <w:pPr>
              <w:spacing w:after="120" w:line="240" w:lineRule="auto"/>
              <w:jc w:val="both"/>
              <w:rPr>
                <w:rFonts w:ascii="Arial" w:hAnsi="Arial" w:cs="Arial"/>
                <w:sz w:val="18"/>
                <w:szCs w:val="18"/>
              </w:rPr>
            </w:pPr>
          </w:p>
          <w:p w14:paraId="518F2BF9" w14:textId="12CC08F7" w:rsidR="00FF1E3E" w:rsidRDefault="00FF1E3E" w:rsidP="008E4873">
            <w:pPr>
              <w:spacing w:after="120" w:line="240" w:lineRule="auto"/>
              <w:jc w:val="both"/>
              <w:rPr>
                <w:rFonts w:ascii="Arial" w:hAnsi="Arial" w:cs="Arial"/>
                <w:sz w:val="18"/>
                <w:szCs w:val="18"/>
              </w:rPr>
            </w:pPr>
          </w:p>
          <w:p w14:paraId="3880971D" w14:textId="7690A741" w:rsidR="00FF1E3E" w:rsidRDefault="00FF1E3E" w:rsidP="008E4873">
            <w:pPr>
              <w:spacing w:after="120" w:line="240" w:lineRule="auto"/>
              <w:jc w:val="both"/>
              <w:rPr>
                <w:rFonts w:ascii="Arial" w:hAnsi="Arial" w:cs="Arial"/>
                <w:sz w:val="18"/>
                <w:szCs w:val="18"/>
              </w:rPr>
            </w:pPr>
          </w:p>
          <w:p w14:paraId="266D62D3" w14:textId="7BAD0256" w:rsidR="00FF1E3E" w:rsidRDefault="00FF1E3E" w:rsidP="008E4873">
            <w:pPr>
              <w:spacing w:after="120" w:line="240" w:lineRule="auto"/>
              <w:jc w:val="both"/>
              <w:rPr>
                <w:rFonts w:ascii="Arial" w:hAnsi="Arial" w:cs="Arial"/>
                <w:sz w:val="18"/>
                <w:szCs w:val="18"/>
              </w:rPr>
            </w:pPr>
          </w:p>
          <w:p w14:paraId="373F9727" w14:textId="59488A78" w:rsidR="005B5867" w:rsidRDefault="005B5867" w:rsidP="008E4873">
            <w:pPr>
              <w:spacing w:after="120" w:line="240" w:lineRule="auto"/>
              <w:jc w:val="both"/>
              <w:rPr>
                <w:rFonts w:ascii="Arial" w:hAnsi="Arial" w:cs="Arial"/>
                <w:sz w:val="18"/>
                <w:szCs w:val="18"/>
              </w:rPr>
            </w:pPr>
          </w:p>
          <w:p w14:paraId="4EF50AFD" w14:textId="245EB149" w:rsidR="005B5867" w:rsidRDefault="005B5867" w:rsidP="008E4873">
            <w:pPr>
              <w:spacing w:after="120" w:line="240" w:lineRule="auto"/>
              <w:jc w:val="both"/>
              <w:rPr>
                <w:rFonts w:ascii="Arial" w:hAnsi="Arial" w:cs="Arial"/>
                <w:sz w:val="18"/>
                <w:szCs w:val="18"/>
              </w:rPr>
            </w:pPr>
          </w:p>
          <w:p w14:paraId="5FC3F7F6" w14:textId="07AC48EC" w:rsidR="005B5867" w:rsidRDefault="005B5867" w:rsidP="008E4873">
            <w:pPr>
              <w:spacing w:after="120" w:line="240" w:lineRule="auto"/>
              <w:jc w:val="both"/>
              <w:rPr>
                <w:rFonts w:ascii="Arial" w:hAnsi="Arial" w:cs="Arial"/>
                <w:sz w:val="18"/>
                <w:szCs w:val="18"/>
              </w:rPr>
            </w:pPr>
          </w:p>
          <w:p w14:paraId="77763EC0" w14:textId="1C8E18C3" w:rsidR="005B5867" w:rsidRDefault="005B5867" w:rsidP="008E4873">
            <w:pPr>
              <w:spacing w:after="120" w:line="240" w:lineRule="auto"/>
              <w:jc w:val="both"/>
              <w:rPr>
                <w:rFonts w:ascii="Arial" w:hAnsi="Arial" w:cs="Arial"/>
                <w:sz w:val="18"/>
                <w:szCs w:val="18"/>
              </w:rPr>
            </w:pPr>
          </w:p>
          <w:p w14:paraId="1258B1CE" w14:textId="4EB7EC46" w:rsidR="005B5867" w:rsidRDefault="005B5867" w:rsidP="008E4873">
            <w:pPr>
              <w:spacing w:after="120" w:line="240" w:lineRule="auto"/>
              <w:jc w:val="both"/>
              <w:rPr>
                <w:rFonts w:ascii="Arial" w:hAnsi="Arial" w:cs="Arial"/>
                <w:sz w:val="18"/>
                <w:szCs w:val="18"/>
              </w:rPr>
            </w:pPr>
          </w:p>
          <w:p w14:paraId="00F0240F" w14:textId="30F51451" w:rsidR="005B5867" w:rsidRDefault="005B5867" w:rsidP="008E4873">
            <w:pPr>
              <w:spacing w:after="120" w:line="240" w:lineRule="auto"/>
              <w:jc w:val="both"/>
              <w:rPr>
                <w:rFonts w:ascii="Arial" w:hAnsi="Arial" w:cs="Arial"/>
                <w:sz w:val="18"/>
                <w:szCs w:val="18"/>
              </w:rPr>
            </w:pPr>
          </w:p>
          <w:p w14:paraId="451934AD" w14:textId="00240BA1" w:rsidR="005B5867" w:rsidRDefault="005B5867" w:rsidP="008E4873">
            <w:pPr>
              <w:spacing w:after="120" w:line="240" w:lineRule="auto"/>
              <w:jc w:val="both"/>
              <w:rPr>
                <w:rFonts w:ascii="Arial" w:hAnsi="Arial" w:cs="Arial"/>
                <w:sz w:val="18"/>
                <w:szCs w:val="18"/>
              </w:rPr>
            </w:pPr>
          </w:p>
          <w:p w14:paraId="01DEE075" w14:textId="36D4973C" w:rsidR="005B5867" w:rsidRDefault="005B5867" w:rsidP="008E4873">
            <w:pPr>
              <w:spacing w:after="120" w:line="240" w:lineRule="auto"/>
              <w:jc w:val="both"/>
              <w:rPr>
                <w:rFonts w:ascii="Arial" w:hAnsi="Arial" w:cs="Arial"/>
                <w:sz w:val="18"/>
                <w:szCs w:val="18"/>
              </w:rPr>
            </w:pPr>
          </w:p>
          <w:p w14:paraId="14BA96EA" w14:textId="77777777" w:rsidR="005B5867" w:rsidRDefault="005B5867" w:rsidP="008E4873">
            <w:pPr>
              <w:spacing w:after="120" w:line="240" w:lineRule="auto"/>
              <w:jc w:val="both"/>
              <w:rPr>
                <w:rFonts w:ascii="Arial" w:hAnsi="Arial" w:cs="Arial"/>
                <w:sz w:val="18"/>
                <w:szCs w:val="18"/>
              </w:rPr>
            </w:pPr>
          </w:p>
          <w:p w14:paraId="4F83DD5A" w14:textId="70CE0418" w:rsidR="00FF1E3E" w:rsidRDefault="00FF1E3E" w:rsidP="008E4873">
            <w:pPr>
              <w:spacing w:after="120" w:line="240" w:lineRule="auto"/>
              <w:jc w:val="both"/>
              <w:rPr>
                <w:rFonts w:ascii="Arial" w:hAnsi="Arial" w:cs="Arial"/>
                <w:sz w:val="18"/>
                <w:szCs w:val="18"/>
              </w:rPr>
            </w:pPr>
          </w:p>
          <w:p w14:paraId="79D38E3A" w14:textId="77777777" w:rsidR="006E5E80" w:rsidRDefault="006E5E80" w:rsidP="003B4D47">
            <w:pPr>
              <w:spacing w:after="120" w:line="240" w:lineRule="auto"/>
              <w:jc w:val="both"/>
              <w:rPr>
                <w:rFonts w:ascii="Arial" w:hAnsi="Arial" w:cs="Arial"/>
                <w:sz w:val="16"/>
                <w:szCs w:val="16"/>
              </w:rPr>
            </w:pPr>
          </w:p>
          <w:p w14:paraId="22CF9F93" w14:textId="0843DA11" w:rsidR="004A524D" w:rsidRPr="00205406" w:rsidRDefault="004A524D" w:rsidP="003B4D47">
            <w:pPr>
              <w:spacing w:after="120" w:line="240" w:lineRule="auto"/>
              <w:jc w:val="both"/>
              <w:rPr>
                <w:rFonts w:ascii="Arial" w:hAnsi="Arial" w:cs="Arial"/>
                <w:sz w:val="18"/>
                <w:szCs w:val="18"/>
              </w:rPr>
            </w:pPr>
            <w:r w:rsidRPr="00205406">
              <w:rPr>
                <w:rFonts w:ascii="Arial" w:hAnsi="Arial" w:cs="Arial"/>
                <w:sz w:val="16"/>
                <w:szCs w:val="16"/>
              </w:rPr>
              <w:t>Le tableau précisant les dates d’application selon la situation de l’installation n’a pas été mis à jour</w:t>
            </w:r>
            <w:r w:rsidR="003B4D47" w:rsidRPr="00205406">
              <w:rPr>
                <w:rFonts w:ascii="Arial" w:hAnsi="Arial" w:cs="Arial"/>
                <w:sz w:val="16"/>
                <w:szCs w:val="16"/>
              </w:rPr>
              <w:t xml:space="preserve">. Les échéances </w:t>
            </w:r>
            <w:r w:rsidR="004F418A" w:rsidRPr="00205406">
              <w:rPr>
                <w:rFonts w:ascii="Arial" w:hAnsi="Arial" w:cs="Arial"/>
                <w:sz w:val="16"/>
                <w:szCs w:val="16"/>
              </w:rPr>
              <w:t>formulées sous forme d’articles dans la décision modificative</w:t>
            </w:r>
            <w:r w:rsidR="003B4D47" w:rsidRPr="00205406">
              <w:rPr>
                <w:rFonts w:ascii="Arial" w:hAnsi="Arial" w:cs="Arial"/>
                <w:sz w:val="16"/>
                <w:szCs w:val="16"/>
              </w:rPr>
              <w:t xml:space="preserve"> </w:t>
            </w:r>
            <w:r w:rsidR="00D60956">
              <w:rPr>
                <w:rFonts w:ascii="Arial" w:hAnsi="Arial" w:cs="Arial"/>
                <w:sz w:val="16"/>
                <w:szCs w:val="16"/>
              </w:rPr>
              <w:t>n’ont pas été intégrées dans c</w:t>
            </w:r>
            <w:r w:rsidR="003B4D47" w:rsidRPr="00205406">
              <w:rPr>
                <w:rFonts w:ascii="Arial" w:hAnsi="Arial" w:cs="Arial"/>
                <w:sz w:val="16"/>
                <w:szCs w:val="16"/>
              </w:rPr>
              <w:t>e tableau.</w:t>
            </w:r>
          </w:p>
          <w:p w14:paraId="2EF1266C" w14:textId="130DF8DB" w:rsidR="00A67550" w:rsidRDefault="00A67550" w:rsidP="00A67550">
            <w:pPr>
              <w:spacing w:after="120" w:line="240" w:lineRule="auto"/>
              <w:ind w:left="360"/>
              <w:jc w:val="both"/>
              <w:rPr>
                <w:rFonts w:ascii="Arial" w:hAnsi="Arial" w:cs="Arial"/>
                <w:sz w:val="18"/>
                <w:szCs w:val="18"/>
                <w:highlight w:val="yellow"/>
              </w:rPr>
            </w:pPr>
          </w:p>
          <w:p w14:paraId="1A109E3C" w14:textId="77777777" w:rsidR="00A67550" w:rsidRPr="00A67550" w:rsidRDefault="00A67550" w:rsidP="00A67550">
            <w:pPr>
              <w:spacing w:after="120" w:line="240" w:lineRule="auto"/>
              <w:ind w:left="360"/>
              <w:jc w:val="both"/>
              <w:rPr>
                <w:rFonts w:ascii="Arial" w:hAnsi="Arial" w:cs="Arial"/>
                <w:sz w:val="18"/>
                <w:szCs w:val="18"/>
                <w:highlight w:val="yellow"/>
              </w:rPr>
            </w:pPr>
          </w:p>
          <w:p w14:paraId="122999D4" w14:textId="77777777" w:rsidR="004A524D" w:rsidRPr="003760E3" w:rsidRDefault="004A524D" w:rsidP="008E4873">
            <w:pPr>
              <w:spacing w:after="120" w:line="240" w:lineRule="auto"/>
              <w:jc w:val="both"/>
              <w:rPr>
                <w:rFonts w:ascii="Arial" w:hAnsi="Arial" w:cs="Arial"/>
                <w:sz w:val="18"/>
                <w:szCs w:val="18"/>
              </w:rPr>
            </w:pPr>
          </w:p>
        </w:tc>
      </w:tr>
      <w:tr w:rsidR="00527408" w:rsidRPr="00EF522E" w14:paraId="51A6F32D" w14:textId="77777777" w:rsidTr="00C011B4">
        <w:trPr>
          <w:trHeight w:val="70"/>
        </w:trPr>
        <w:tc>
          <w:tcPr>
            <w:tcW w:w="709" w:type="dxa"/>
          </w:tcPr>
          <w:p w14:paraId="79A16414" w14:textId="77777777" w:rsidR="00527408" w:rsidRPr="00E31AEC" w:rsidRDefault="00527408" w:rsidP="008E4873">
            <w:pPr>
              <w:spacing w:before="120" w:after="120" w:line="240" w:lineRule="auto"/>
              <w:jc w:val="both"/>
              <w:rPr>
                <w:rFonts w:ascii="Garamond" w:hAnsi="Garamond" w:cs="Arial"/>
                <w:sz w:val="20"/>
                <w:szCs w:val="20"/>
              </w:rPr>
            </w:pPr>
          </w:p>
        </w:tc>
        <w:tc>
          <w:tcPr>
            <w:tcW w:w="4820" w:type="dxa"/>
          </w:tcPr>
          <w:p w14:paraId="3F895A49" w14:textId="77777777" w:rsidR="00527408" w:rsidRPr="00331DB2" w:rsidRDefault="00527408" w:rsidP="00331DB2">
            <w:pPr>
              <w:pStyle w:val="Default"/>
              <w:jc w:val="both"/>
              <w:rPr>
                <w:b/>
                <w:bCs/>
                <w:sz w:val="20"/>
                <w:szCs w:val="20"/>
              </w:rPr>
            </w:pPr>
          </w:p>
        </w:tc>
        <w:tc>
          <w:tcPr>
            <w:tcW w:w="4819" w:type="dxa"/>
          </w:tcPr>
          <w:p w14:paraId="135988A6" w14:textId="77777777" w:rsidR="00527408" w:rsidRDefault="00527408" w:rsidP="008E4873">
            <w:pPr>
              <w:spacing w:after="120" w:line="240" w:lineRule="auto"/>
              <w:jc w:val="both"/>
              <w:rPr>
                <w:rFonts w:ascii="Garamond" w:hAnsi="Garamond" w:cs="Arial"/>
                <w:sz w:val="16"/>
                <w:szCs w:val="20"/>
              </w:rPr>
            </w:pPr>
          </w:p>
        </w:tc>
        <w:tc>
          <w:tcPr>
            <w:tcW w:w="4820" w:type="dxa"/>
          </w:tcPr>
          <w:p w14:paraId="6CDC11E2" w14:textId="77777777" w:rsidR="00527408" w:rsidRPr="003760E3" w:rsidRDefault="00527408" w:rsidP="008E4873">
            <w:pPr>
              <w:spacing w:after="120" w:line="240" w:lineRule="auto"/>
              <w:jc w:val="both"/>
              <w:rPr>
                <w:rFonts w:ascii="Arial" w:hAnsi="Arial" w:cs="Arial"/>
                <w:sz w:val="18"/>
                <w:szCs w:val="18"/>
              </w:rPr>
            </w:pPr>
          </w:p>
        </w:tc>
      </w:tr>
    </w:tbl>
    <w:p w14:paraId="36CEC8C1" w14:textId="77777777" w:rsidR="005D0EF5" w:rsidRDefault="005D0EF5" w:rsidP="008E4873">
      <w:pPr>
        <w:spacing w:after="0" w:line="240" w:lineRule="auto"/>
        <w:jc w:val="both"/>
      </w:pPr>
    </w:p>
    <w:tbl>
      <w:tblPr>
        <w:tblpPr w:leftFromText="141" w:rightFromText="141" w:vertAnchor="text" w:tblpX="-459" w:tblpY="1"/>
        <w:tblOverlap w:val="neve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
        <w:gridCol w:w="4527"/>
        <w:gridCol w:w="5103"/>
        <w:gridCol w:w="4819"/>
      </w:tblGrid>
      <w:tr w:rsidR="000E0456" w:rsidRPr="00DC37A0" w14:paraId="648D2E69" w14:textId="77777777" w:rsidTr="003760E3">
        <w:tc>
          <w:tcPr>
            <w:tcW w:w="684" w:type="dxa"/>
            <w:tcBorders>
              <w:bottom w:val="single" w:sz="4" w:space="0" w:color="000000"/>
            </w:tcBorders>
          </w:tcPr>
          <w:p w14:paraId="35F854A1" w14:textId="77777777" w:rsidR="000E0456" w:rsidRDefault="000E0456" w:rsidP="00C4154C">
            <w:pPr>
              <w:spacing w:after="120" w:line="240" w:lineRule="auto"/>
              <w:ind w:left="-142" w:right="-96"/>
              <w:jc w:val="center"/>
              <w:rPr>
                <w:rFonts w:ascii="Garamond" w:hAnsi="Garamond" w:cs="Arial"/>
                <w:sz w:val="20"/>
                <w:szCs w:val="20"/>
              </w:rPr>
            </w:pPr>
            <w:r w:rsidRPr="00365308">
              <w:rPr>
                <w:rFonts w:ascii="Garamond" w:hAnsi="Garamond" w:cs="Arial"/>
                <w:sz w:val="20"/>
                <w:szCs w:val="20"/>
              </w:rPr>
              <w:t>P</w:t>
            </w:r>
            <w:r w:rsidR="00331DB2">
              <w:rPr>
                <w:rFonts w:ascii="Garamond" w:hAnsi="Garamond" w:cs="Arial"/>
                <w:sz w:val="20"/>
                <w:szCs w:val="20"/>
              </w:rPr>
              <w:t>5</w:t>
            </w:r>
          </w:p>
          <w:p w14:paraId="12D36707" w14:textId="77777777" w:rsidR="00F14819" w:rsidRDefault="00F14819" w:rsidP="00C4154C">
            <w:pPr>
              <w:spacing w:after="120" w:line="240" w:lineRule="auto"/>
              <w:ind w:left="-142" w:right="-96"/>
              <w:jc w:val="center"/>
              <w:rPr>
                <w:rFonts w:ascii="Garamond" w:hAnsi="Garamond" w:cs="Arial"/>
                <w:sz w:val="20"/>
                <w:szCs w:val="20"/>
              </w:rPr>
            </w:pPr>
          </w:p>
          <w:p w14:paraId="53243668" w14:textId="77777777" w:rsidR="00F14819" w:rsidRPr="00365308" w:rsidRDefault="00F14819" w:rsidP="00F14819">
            <w:pPr>
              <w:spacing w:after="120" w:line="240" w:lineRule="auto"/>
              <w:ind w:right="-96"/>
              <w:rPr>
                <w:rFonts w:ascii="Garamond" w:hAnsi="Garamond" w:cs="Arial"/>
                <w:sz w:val="20"/>
                <w:szCs w:val="20"/>
              </w:rPr>
            </w:pPr>
          </w:p>
        </w:tc>
        <w:tc>
          <w:tcPr>
            <w:tcW w:w="4527" w:type="dxa"/>
            <w:tcBorders>
              <w:bottom w:val="single" w:sz="4" w:space="0" w:color="000000"/>
            </w:tcBorders>
          </w:tcPr>
          <w:p w14:paraId="2F481CD5" w14:textId="77777777" w:rsidR="000E0456" w:rsidRDefault="00331DB2" w:rsidP="003C3C6F">
            <w:pPr>
              <w:autoSpaceDE w:val="0"/>
              <w:autoSpaceDN w:val="0"/>
              <w:adjustRightInd w:val="0"/>
              <w:spacing w:after="120" w:line="240" w:lineRule="auto"/>
              <w:jc w:val="both"/>
              <w:rPr>
                <w:rFonts w:ascii="Garamond" w:hAnsi="Garamond"/>
                <w:b/>
                <w:bCs/>
                <w:sz w:val="20"/>
                <w:szCs w:val="20"/>
              </w:rPr>
            </w:pPr>
            <w:r w:rsidRPr="00331DB2">
              <w:rPr>
                <w:rFonts w:ascii="Garamond" w:hAnsi="Garamond"/>
                <w:b/>
                <w:bCs/>
                <w:sz w:val="20"/>
                <w:szCs w:val="20"/>
              </w:rPr>
              <w:t>ANNEXE à la décision no 2015-DC-0508 de l’Autorité de sûreté nucléaire du 21 avril 2015 relative à la gestion des déchets et au bilan des déchets produits dans les installations nucléaires de base</w:t>
            </w:r>
          </w:p>
          <w:p w14:paraId="7C86E42D" w14:textId="77777777" w:rsidR="00331DB2" w:rsidRPr="00C4154C" w:rsidRDefault="00331DB2" w:rsidP="003C3C6F">
            <w:pPr>
              <w:autoSpaceDE w:val="0"/>
              <w:autoSpaceDN w:val="0"/>
              <w:adjustRightInd w:val="0"/>
              <w:spacing w:after="120" w:line="240" w:lineRule="auto"/>
              <w:jc w:val="both"/>
              <w:rPr>
                <w:rFonts w:ascii="Garamond" w:hAnsi="Garamond"/>
                <w:b/>
                <w:bCs/>
                <w:sz w:val="20"/>
                <w:szCs w:val="20"/>
              </w:rPr>
            </w:pPr>
            <w:r>
              <w:rPr>
                <w:noProof/>
                <w:lang w:eastAsia="fr-FR"/>
              </w:rPr>
              <w:drawing>
                <wp:inline distT="0" distB="0" distL="0" distR="0" wp14:anchorId="7815897A" wp14:editId="6D480ADC">
                  <wp:extent cx="2722459" cy="28489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688"/>
                          <a:stretch/>
                        </pic:blipFill>
                        <pic:spPr bwMode="auto">
                          <a:xfrm>
                            <a:off x="0" y="0"/>
                            <a:ext cx="2724583" cy="2851133"/>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tcBorders>
              <w:bottom w:val="single" w:sz="4" w:space="0" w:color="000000"/>
            </w:tcBorders>
          </w:tcPr>
          <w:p w14:paraId="5DEC9984" w14:textId="77777777" w:rsidR="000E0456" w:rsidRPr="000E0456" w:rsidRDefault="000E0456" w:rsidP="008E4873">
            <w:pPr>
              <w:spacing w:after="120" w:line="240" w:lineRule="auto"/>
              <w:jc w:val="both"/>
              <w:rPr>
                <w:rFonts w:ascii="Arial" w:hAnsi="Arial" w:cs="Arial"/>
                <w:sz w:val="16"/>
                <w:szCs w:val="20"/>
              </w:rPr>
            </w:pPr>
          </w:p>
        </w:tc>
        <w:tc>
          <w:tcPr>
            <w:tcW w:w="4819" w:type="dxa"/>
            <w:tcBorders>
              <w:bottom w:val="single" w:sz="4" w:space="0" w:color="000000"/>
            </w:tcBorders>
          </w:tcPr>
          <w:p w14:paraId="58CA50DE" w14:textId="77777777" w:rsidR="000E0456" w:rsidRPr="000E0456" w:rsidRDefault="000E0456" w:rsidP="008E4873">
            <w:pPr>
              <w:spacing w:after="120" w:line="240" w:lineRule="auto"/>
              <w:jc w:val="both"/>
              <w:rPr>
                <w:rFonts w:ascii="Arial" w:hAnsi="Arial" w:cs="Arial"/>
                <w:sz w:val="16"/>
                <w:szCs w:val="20"/>
              </w:rPr>
            </w:pPr>
          </w:p>
        </w:tc>
      </w:tr>
      <w:tr w:rsidR="000E0456" w:rsidRPr="00DC37A0" w14:paraId="7B3E624B" w14:textId="77777777" w:rsidTr="003760E3">
        <w:tc>
          <w:tcPr>
            <w:tcW w:w="684" w:type="dxa"/>
            <w:tcBorders>
              <w:bottom w:val="single" w:sz="4" w:space="0" w:color="000000"/>
            </w:tcBorders>
          </w:tcPr>
          <w:p w14:paraId="173A6337" w14:textId="77777777" w:rsidR="000E0456" w:rsidRPr="000E0456" w:rsidRDefault="00F14819" w:rsidP="008E4873">
            <w:pPr>
              <w:spacing w:after="120" w:line="240" w:lineRule="auto"/>
              <w:jc w:val="both"/>
              <w:rPr>
                <w:rFonts w:ascii="Arial" w:hAnsi="Arial" w:cs="Arial"/>
                <w:sz w:val="16"/>
                <w:szCs w:val="20"/>
              </w:rPr>
            </w:pPr>
            <w:r w:rsidRPr="00365308">
              <w:rPr>
                <w:rFonts w:ascii="Garamond" w:hAnsi="Garamond" w:cs="Arial"/>
                <w:sz w:val="20"/>
                <w:szCs w:val="20"/>
              </w:rPr>
              <w:t>P</w:t>
            </w:r>
            <w:r>
              <w:rPr>
                <w:rFonts w:ascii="Garamond" w:hAnsi="Garamond" w:cs="Arial"/>
                <w:sz w:val="20"/>
                <w:szCs w:val="20"/>
              </w:rPr>
              <w:t>6</w:t>
            </w:r>
          </w:p>
        </w:tc>
        <w:tc>
          <w:tcPr>
            <w:tcW w:w="4527" w:type="dxa"/>
            <w:tcBorders>
              <w:bottom w:val="single" w:sz="4" w:space="0" w:color="000000"/>
            </w:tcBorders>
          </w:tcPr>
          <w:p w14:paraId="35FCEC21" w14:textId="77777777" w:rsidR="000E0456" w:rsidRPr="00EF522E" w:rsidRDefault="00F14819" w:rsidP="008E4873">
            <w:pPr>
              <w:spacing w:after="120" w:line="240" w:lineRule="auto"/>
              <w:jc w:val="both"/>
              <w:rPr>
                <w:rFonts w:ascii="Garamond" w:hAnsi="Garamond" w:cs="Arial"/>
                <w:b/>
                <w:color w:val="000000"/>
                <w:sz w:val="20"/>
                <w:szCs w:val="20"/>
              </w:rPr>
            </w:pPr>
            <w:r>
              <w:rPr>
                <w:rFonts w:ascii="Garamond" w:hAnsi="Garamond" w:cs="Arial"/>
                <w:b/>
                <w:color w:val="000000"/>
                <w:sz w:val="20"/>
                <w:szCs w:val="20"/>
              </w:rPr>
              <w:t>TITRE I</w:t>
            </w:r>
            <w:r w:rsidR="000E0456" w:rsidRPr="00EF522E">
              <w:rPr>
                <w:rFonts w:ascii="Garamond" w:hAnsi="Garamond" w:cs="Arial"/>
                <w:b/>
                <w:color w:val="000000"/>
                <w:sz w:val="20"/>
                <w:szCs w:val="20"/>
              </w:rPr>
              <w:t xml:space="preserve"> DEFINITIONS</w:t>
            </w:r>
          </w:p>
        </w:tc>
        <w:tc>
          <w:tcPr>
            <w:tcW w:w="5103" w:type="dxa"/>
            <w:tcBorders>
              <w:bottom w:val="single" w:sz="4" w:space="0" w:color="000000"/>
            </w:tcBorders>
          </w:tcPr>
          <w:p w14:paraId="42FB7BD7" w14:textId="77777777" w:rsidR="000E0456" w:rsidRPr="000E0456" w:rsidRDefault="000E0456" w:rsidP="008E4873">
            <w:pPr>
              <w:spacing w:after="120" w:line="240" w:lineRule="auto"/>
              <w:jc w:val="both"/>
              <w:rPr>
                <w:rFonts w:ascii="Arial" w:hAnsi="Arial" w:cs="Arial"/>
                <w:sz w:val="16"/>
                <w:szCs w:val="20"/>
              </w:rPr>
            </w:pPr>
          </w:p>
        </w:tc>
        <w:tc>
          <w:tcPr>
            <w:tcW w:w="4819" w:type="dxa"/>
            <w:tcBorders>
              <w:bottom w:val="single" w:sz="4" w:space="0" w:color="000000"/>
            </w:tcBorders>
          </w:tcPr>
          <w:p w14:paraId="44CAB661" w14:textId="77777777" w:rsidR="000E0456" w:rsidRDefault="000E0456" w:rsidP="008E4873">
            <w:pPr>
              <w:spacing w:after="120" w:line="240" w:lineRule="auto"/>
              <w:jc w:val="both"/>
              <w:rPr>
                <w:rFonts w:ascii="Arial" w:hAnsi="Arial" w:cs="Arial"/>
                <w:sz w:val="16"/>
                <w:szCs w:val="20"/>
              </w:rPr>
            </w:pPr>
          </w:p>
          <w:p w14:paraId="2FC387D2" w14:textId="77777777" w:rsidR="00D65D26" w:rsidRPr="000E0456" w:rsidRDefault="00D65D26" w:rsidP="008E4873">
            <w:pPr>
              <w:spacing w:after="120" w:line="240" w:lineRule="auto"/>
              <w:jc w:val="both"/>
              <w:rPr>
                <w:rFonts w:ascii="Arial" w:hAnsi="Arial" w:cs="Arial"/>
                <w:sz w:val="16"/>
                <w:szCs w:val="20"/>
              </w:rPr>
            </w:pPr>
          </w:p>
        </w:tc>
      </w:tr>
      <w:tr w:rsidR="000E0456" w:rsidRPr="00DC37A0" w14:paraId="52840D26" w14:textId="77777777" w:rsidTr="003760E3">
        <w:trPr>
          <w:trHeight w:val="705"/>
        </w:trPr>
        <w:tc>
          <w:tcPr>
            <w:tcW w:w="684" w:type="dxa"/>
            <w:tcBorders>
              <w:bottom w:val="nil"/>
            </w:tcBorders>
          </w:tcPr>
          <w:p w14:paraId="234DE3BD" w14:textId="77777777" w:rsidR="00C011B4" w:rsidRPr="00365308" w:rsidRDefault="00C011B4" w:rsidP="008E4873">
            <w:pPr>
              <w:spacing w:after="120" w:line="240" w:lineRule="auto"/>
              <w:jc w:val="center"/>
              <w:rPr>
                <w:rFonts w:ascii="Arial" w:hAnsi="Arial" w:cs="Arial"/>
                <w:sz w:val="20"/>
                <w:szCs w:val="20"/>
              </w:rPr>
            </w:pPr>
          </w:p>
        </w:tc>
        <w:tc>
          <w:tcPr>
            <w:tcW w:w="4527" w:type="dxa"/>
            <w:tcBorders>
              <w:bottom w:val="nil"/>
            </w:tcBorders>
          </w:tcPr>
          <w:p w14:paraId="7E269350" w14:textId="77777777" w:rsidR="00C4154C" w:rsidRDefault="00C4154C" w:rsidP="00C4154C">
            <w:pPr>
              <w:pStyle w:val="Default"/>
            </w:pPr>
          </w:p>
          <w:p w14:paraId="28EE531C" w14:textId="77777777" w:rsidR="00C4154C" w:rsidRPr="000A6FBF" w:rsidRDefault="00C4154C" w:rsidP="00EC01E0">
            <w:pPr>
              <w:pStyle w:val="Default"/>
              <w:spacing w:before="20" w:after="12"/>
              <w:jc w:val="both"/>
              <w:rPr>
                <w:sz w:val="20"/>
                <w:szCs w:val="20"/>
                <w:u w:val="single"/>
              </w:rPr>
            </w:pPr>
            <w:r w:rsidRPr="00C4154C">
              <w:rPr>
                <w:b/>
                <w:bCs/>
                <w:sz w:val="20"/>
                <w:szCs w:val="20"/>
              </w:rPr>
              <w:t xml:space="preserve">Article 1.1. </w:t>
            </w:r>
            <w:r w:rsidRPr="000A6FBF">
              <w:rPr>
                <w:color w:val="4F81BD" w:themeColor="accent1"/>
                <w:sz w:val="20"/>
                <w:szCs w:val="20"/>
                <w:u w:val="single"/>
              </w:rPr>
              <w:t>Pour l’application de la présente décision, les définitions des articles L. 541-1-1 et L. 542-1-1 du code de l’environnement et de l’article 1er.3 de l’arrêté du 7 février 2012 susvisé sont utilisées. Au sens de la présente décision, on entend :</w:t>
            </w:r>
            <w:r w:rsidRPr="000A6FBF">
              <w:rPr>
                <w:sz w:val="20"/>
                <w:szCs w:val="20"/>
                <w:u w:val="single"/>
              </w:rPr>
              <w:t xml:space="preserve"> </w:t>
            </w:r>
          </w:p>
          <w:p w14:paraId="59F71424" w14:textId="77777777" w:rsidR="00C4154C" w:rsidRPr="000A6FBF" w:rsidRDefault="00C4154C" w:rsidP="00C4154C">
            <w:pPr>
              <w:pStyle w:val="Default"/>
              <w:spacing w:after="12"/>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i/>
                <w:iCs/>
                <w:color w:val="548DD4" w:themeColor="text2" w:themeTint="99"/>
                <w:sz w:val="20"/>
                <w:szCs w:val="20"/>
                <w:u w:val="single"/>
              </w:rPr>
              <w:t xml:space="preserve">« carte du zonage déchets de référence » </w:t>
            </w:r>
            <w:r w:rsidRPr="000A6FBF">
              <w:rPr>
                <w:color w:val="548DD4" w:themeColor="text2" w:themeTint="99"/>
                <w:sz w:val="20"/>
                <w:szCs w:val="20"/>
                <w:u w:val="single"/>
              </w:rPr>
              <w:t xml:space="preserve">: carte détaillée d’une installation nucléaire de base identifiant les zones à production possible de déchets nucléaires et les zones à déchets conventionnels telles que définies par le plan de zonage déchets ; </w:t>
            </w:r>
          </w:p>
          <w:p w14:paraId="76CC810A" w14:textId="77777777" w:rsidR="00C4154C" w:rsidRDefault="00C4154C" w:rsidP="00C4154C">
            <w:pPr>
              <w:pStyle w:val="Default"/>
              <w:spacing w:after="12"/>
              <w:jc w:val="both"/>
              <w:rPr>
                <w:color w:val="548DD4" w:themeColor="text2" w:themeTint="99"/>
                <w:sz w:val="20"/>
                <w:szCs w:val="20"/>
                <w:u w:val="single"/>
              </w:rPr>
            </w:pPr>
            <w:r w:rsidRPr="00F10687">
              <w:rPr>
                <w:rFonts w:cs="Cambria Math"/>
                <w:color w:val="548DD4" w:themeColor="text2" w:themeTint="99"/>
                <w:sz w:val="20"/>
                <w:szCs w:val="20"/>
                <w:u w:val="single"/>
              </w:rPr>
              <w:t xml:space="preserve">- </w:t>
            </w:r>
            <w:r w:rsidRPr="00F10687">
              <w:rPr>
                <w:color w:val="548DD4" w:themeColor="text2" w:themeTint="99"/>
                <w:sz w:val="20"/>
                <w:szCs w:val="20"/>
                <w:u w:val="single"/>
              </w:rPr>
              <w:t xml:space="preserve">« </w:t>
            </w:r>
            <w:r w:rsidRPr="00F10687">
              <w:rPr>
                <w:i/>
                <w:iCs/>
                <w:color w:val="548DD4" w:themeColor="text2" w:themeTint="99"/>
                <w:sz w:val="20"/>
                <w:szCs w:val="20"/>
                <w:u w:val="single"/>
              </w:rPr>
              <w:t xml:space="preserve">colis de déchets </w:t>
            </w:r>
            <w:r w:rsidRPr="00F10687">
              <w:rPr>
                <w:color w:val="548DD4" w:themeColor="text2" w:themeTint="99"/>
                <w:sz w:val="20"/>
                <w:szCs w:val="20"/>
                <w:u w:val="single"/>
              </w:rPr>
              <w:t>» : ensemble constitué par un contenant ou un emballage et les déchets qu’il contient ;</w:t>
            </w:r>
            <w:r w:rsidRPr="000A6FBF">
              <w:rPr>
                <w:color w:val="548DD4" w:themeColor="text2" w:themeTint="99"/>
                <w:sz w:val="20"/>
                <w:szCs w:val="20"/>
                <w:u w:val="single"/>
              </w:rPr>
              <w:t xml:space="preserve"> </w:t>
            </w:r>
          </w:p>
          <w:p w14:paraId="1E7F6647" w14:textId="77777777" w:rsidR="00F10687" w:rsidRDefault="00F10687" w:rsidP="00C4154C">
            <w:pPr>
              <w:pStyle w:val="Default"/>
              <w:spacing w:after="12"/>
              <w:jc w:val="both"/>
              <w:rPr>
                <w:color w:val="548DD4" w:themeColor="text2" w:themeTint="99"/>
                <w:sz w:val="20"/>
                <w:szCs w:val="20"/>
                <w:u w:val="single"/>
              </w:rPr>
            </w:pPr>
          </w:p>
          <w:p w14:paraId="18837F32" w14:textId="77777777" w:rsidR="00F10687" w:rsidRPr="000A6FBF" w:rsidRDefault="00F10687" w:rsidP="00C4154C">
            <w:pPr>
              <w:pStyle w:val="Default"/>
              <w:spacing w:after="12"/>
              <w:jc w:val="both"/>
              <w:rPr>
                <w:color w:val="548DD4" w:themeColor="text2" w:themeTint="99"/>
                <w:sz w:val="20"/>
                <w:szCs w:val="20"/>
                <w:u w:val="single"/>
              </w:rPr>
            </w:pPr>
          </w:p>
          <w:p w14:paraId="07B36CFF" w14:textId="77777777" w:rsidR="00C4154C" w:rsidRPr="000A6FBF" w:rsidRDefault="00C4154C" w:rsidP="00C4154C">
            <w:pPr>
              <w:pStyle w:val="Default"/>
              <w:spacing w:after="12"/>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 </w:t>
            </w:r>
            <w:r w:rsidRPr="000A6FBF">
              <w:rPr>
                <w:i/>
                <w:iCs/>
                <w:color w:val="548DD4" w:themeColor="text2" w:themeTint="99"/>
                <w:sz w:val="20"/>
                <w:szCs w:val="20"/>
                <w:u w:val="single"/>
              </w:rPr>
              <w:t xml:space="preserve">déclassement définitif du zonage déchets </w:t>
            </w:r>
            <w:r w:rsidRPr="000A6FBF">
              <w:rPr>
                <w:color w:val="548DD4" w:themeColor="text2" w:themeTint="99"/>
                <w:sz w:val="20"/>
                <w:szCs w:val="20"/>
                <w:u w:val="single"/>
              </w:rPr>
              <w:t xml:space="preserve">» : évolution telle qu’une zone à production possible de déchets nucléaires devienne une zone à déchets conventionnels ; </w:t>
            </w:r>
          </w:p>
          <w:p w14:paraId="09691F39" w14:textId="77777777" w:rsidR="00C4154C" w:rsidRPr="000A6FBF" w:rsidRDefault="00C4154C" w:rsidP="00C4154C">
            <w:pPr>
              <w:pStyle w:val="Default"/>
              <w:spacing w:after="12"/>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 </w:t>
            </w:r>
            <w:r w:rsidRPr="000A6FBF">
              <w:rPr>
                <w:i/>
                <w:iCs/>
                <w:color w:val="548DD4" w:themeColor="text2" w:themeTint="99"/>
                <w:sz w:val="20"/>
                <w:szCs w:val="20"/>
                <w:u w:val="single"/>
              </w:rPr>
              <w:t xml:space="preserve">déclassement temporaire du zonage déchets </w:t>
            </w:r>
            <w:r w:rsidRPr="000A6FBF">
              <w:rPr>
                <w:color w:val="548DD4" w:themeColor="text2" w:themeTint="99"/>
                <w:sz w:val="20"/>
                <w:szCs w:val="20"/>
                <w:u w:val="single"/>
              </w:rPr>
              <w:t xml:space="preserve">» : évolution telle qu’une zone à production possible de déchets nucléaires devienne, pour une durée limitée, une zone à déchets conventionnels, avant un retour en zone à production possible de déchets nucléaires ; </w:t>
            </w:r>
          </w:p>
          <w:p w14:paraId="20DF841B" w14:textId="77777777" w:rsidR="00C4154C" w:rsidRPr="000A6FBF" w:rsidRDefault="00C4154C" w:rsidP="00C4154C">
            <w:pPr>
              <w:pStyle w:val="Default"/>
              <w:spacing w:after="12"/>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 </w:t>
            </w:r>
            <w:r w:rsidRPr="000A6FBF">
              <w:rPr>
                <w:i/>
                <w:iCs/>
                <w:color w:val="548DD4" w:themeColor="text2" w:themeTint="99"/>
                <w:sz w:val="20"/>
                <w:szCs w:val="20"/>
                <w:u w:val="single"/>
              </w:rPr>
              <w:t xml:space="preserve">reclassement définitif du zonage déchets </w:t>
            </w:r>
            <w:r w:rsidRPr="000A6FBF">
              <w:rPr>
                <w:color w:val="548DD4" w:themeColor="text2" w:themeTint="99"/>
                <w:sz w:val="20"/>
                <w:szCs w:val="20"/>
                <w:u w:val="single"/>
              </w:rPr>
              <w:t xml:space="preserve">» : évolution telle qu’une zone à déchets conventionnels devienne une zone à production possible de déchets nucléaires ; </w:t>
            </w:r>
          </w:p>
          <w:p w14:paraId="39DBD4B4" w14:textId="77777777" w:rsidR="00C4154C" w:rsidRPr="000A6FBF" w:rsidRDefault="00C4154C" w:rsidP="00C4154C">
            <w:pPr>
              <w:pStyle w:val="Default"/>
              <w:spacing w:after="12"/>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i/>
                <w:iCs/>
                <w:color w:val="548DD4" w:themeColor="text2" w:themeTint="99"/>
                <w:sz w:val="20"/>
                <w:szCs w:val="20"/>
                <w:u w:val="single"/>
              </w:rPr>
              <w:t xml:space="preserve">« reclassement temporaire du zonage déchets </w:t>
            </w:r>
            <w:r w:rsidRPr="000A6FBF">
              <w:rPr>
                <w:color w:val="548DD4" w:themeColor="text2" w:themeTint="99"/>
                <w:sz w:val="20"/>
                <w:szCs w:val="20"/>
                <w:u w:val="single"/>
              </w:rPr>
              <w:t xml:space="preserve">» : évolution telle qu’une zone à déchets conventionnels devienne, pour une durée limitée, une zone à production possible de déchets nucléaires, avant un retour en zone à déchets conventionnels ; </w:t>
            </w:r>
          </w:p>
          <w:p w14:paraId="4C311BDC" w14:textId="3307A530" w:rsidR="00C4154C" w:rsidRDefault="00C4154C" w:rsidP="00C4154C">
            <w:pPr>
              <w:pStyle w:val="Default"/>
              <w:spacing w:after="12"/>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 </w:t>
            </w:r>
            <w:r w:rsidRPr="000A6FBF">
              <w:rPr>
                <w:i/>
                <w:iCs/>
                <w:color w:val="548DD4" w:themeColor="text2" w:themeTint="99"/>
                <w:sz w:val="20"/>
                <w:szCs w:val="20"/>
                <w:u w:val="single"/>
              </w:rPr>
              <w:t xml:space="preserve">zone à déchets conventionnels </w:t>
            </w:r>
            <w:r w:rsidRPr="000A6FBF">
              <w:rPr>
                <w:color w:val="548DD4" w:themeColor="text2" w:themeTint="99"/>
                <w:sz w:val="20"/>
                <w:szCs w:val="20"/>
                <w:u w:val="single"/>
              </w:rPr>
              <w:t xml:space="preserve">» : zone de l’installation n’ayant pas été définie zone à production possible de déchets nucléaires par le plan de zonage déchets mentionné à l’article 6.3 de l'arrêté du 7 février 2012 susvisé ; </w:t>
            </w:r>
          </w:p>
          <w:p w14:paraId="4758F30F" w14:textId="2A9E587F" w:rsidR="00D60956" w:rsidRDefault="00D60956" w:rsidP="00C4154C">
            <w:pPr>
              <w:pStyle w:val="Default"/>
              <w:spacing w:after="12"/>
              <w:jc w:val="both"/>
              <w:rPr>
                <w:color w:val="548DD4" w:themeColor="text2" w:themeTint="99"/>
                <w:sz w:val="20"/>
                <w:szCs w:val="20"/>
                <w:u w:val="single"/>
              </w:rPr>
            </w:pPr>
          </w:p>
          <w:p w14:paraId="17B5BC28" w14:textId="77777777" w:rsidR="00D60956" w:rsidRDefault="00D60956" w:rsidP="00C4154C">
            <w:pPr>
              <w:pStyle w:val="Default"/>
              <w:spacing w:after="12"/>
              <w:jc w:val="both"/>
              <w:rPr>
                <w:color w:val="548DD4" w:themeColor="text2" w:themeTint="99"/>
                <w:sz w:val="20"/>
                <w:szCs w:val="20"/>
                <w:u w:val="single"/>
              </w:rPr>
            </w:pPr>
          </w:p>
          <w:p w14:paraId="13069F44" w14:textId="77777777" w:rsidR="00C4154C" w:rsidRPr="000A6FBF" w:rsidRDefault="00C4154C" w:rsidP="00C4154C">
            <w:pPr>
              <w:pStyle w:val="Default"/>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 </w:t>
            </w:r>
            <w:r w:rsidRPr="000A6FBF">
              <w:rPr>
                <w:i/>
                <w:iCs/>
                <w:color w:val="548DD4" w:themeColor="text2" w:themeTint="99"/>
                <w:sz w:val="20"/>
                <w:szCs w:val="20"/>
                <w:u w:val="single"/>
              </w:rPr>
              <w:t xml:space="preserve">zone d’entreposage </w:t>
            </w:r>
            <w:r w:rsidRPr="000A6FBF">
              <w:rPr>
                <w:color w:val="548DD4" w:themeColor="text2" w:themeTint="99"/>
                <w:sz w:val="20"/>
                <w:szCs w:val="20"/>
                <w:u w:val="single"/>
              </w:rPr>
              <w:t xml:space="preserve">» : désigne tout ou partie d’un bâtiment, d’un local ou d’une aire intérieure ou extérieure au sein d’une installation nucléaire de base, spécialement aménagé pour l’entreposage des déchets. </w:t>
            </w:r>
          </w:p>
          <w:p w14:paraId="0018AD1A" w14:textId="77777777" w:rsidR="00DA667B" w:rsidRDefault="00DA667B" w:rsidP="00195885">
            <w:pPr>
              <w:spacing w:before="120" w:after="60" w:line="240" w:lineRule="auto"/>
              <w:jc w:val="both"/>
              <w:rPr>
                <w:rFonts w:ascii="Garamond" w:hAnsi="Garamond"/>
                <w:b/>
                <w:bCs/>
                <w:i/>
                <w:color w:val="FF0000"/>
                <w:sz w:val="18"/>
                <w:szCs w:val="20"/>
              </w:rPr>
            </w:pPr>
          </w:p>
          <w:p w14:paraId="4DB5772A" w14:textId="77777777" w:rsidR="000E0456" w:rsidRPr="00195885" w:rsidRDefault="00C4154C" w:rsidP="00195885">
            <w:pPr>
              <w:spacing w:before="120" w:after="60" w:line="240" w:lineRule="auto"/>
              <w:jc w:val="both"/>
              <w:rPr>
                <w:rFonts w:ascii="Garamond" w:hAnsi="Garamond"/>
                <w:i/>
                <w:color w:val="FF0000"/>
              </w:rPr>
            </w:pPr>
            <w:r w:rsidRPr="00195885">
              <w:rPr>
                <w:rFonts w:ascii="Garamond" w:hAnsi="Garamond"/>
                <w:b/>
                <w:bCs/>
                <w:i/>
                <w:color w:val="FF0000"/>
                <w:sz w:val="18"/>
                <w:szCs w:val="20"/>
              </w:rPr>
              <w:t xml:space="preserve">[Article 1.1 modifié par le 2° de l’article 2 de la décision no 2022-DC-XXXX de l’ASN du XX </w:t>
            </w:r>
            <w:proofErr w:type="spellStart"/>
            <w:r w:rsidRPr="00195885">
              <w:rPr>
                <w:rFonts w:ascii="Garamond" w:hAnsi="Garamond"/>
                <w:b/>
                <w:bCs/>
                <w:i/>
                <w:color w:val="FF0000"/>
                <w:sz w:val="18"/>
                <w:szCs w:val="20"/>
              </w:rPr>
              <w:t>xxxx</w:t>
            </w:r>
            <w:proofErr w:type="spellEnd"/>
            <w:r w:rsidRPr="00195885">
              <w:rPr>
                <w:rFonts w:ascii="Garamond" w:hAnsi="Garamond"/>
                <w:b/>
                <w:bCs/>
                <w:i/>
                <w:color w:val="FF0000"/>
                <w:sz w:val="18"/>
                <w:szCs w:val="20"/>
              </w:rPr>
              <w:t xml:space="preserve"> 2022]</w:t>
            </w:r>
          </w:p>
        </w:tc>
        <w:tc>
          <w:tcPr>
            <w:tcW w:w="5103" w:type="dxa"/>
            <w:tcBorders>
              <w:bottom w:val="nil"/>
            </w:tcBorders>
          </w:tcPr>
          <w:p w14:paraId="45A9735B" w14:textId="77777777" w:rsidR="00EC01E0" w:rsidRDefault="00EC01E0" w:rsidP="00EC01E0">
            <w:pPr>
              <w:pStyle w:val="Default"/>
              <w:spacing w:after="12"/>
              <w:jc w:val="both"/>
              <w:rPr>
                <w:rFonts w:cs="Cambria Math"/>
                <w:color w:val="548DD4" w:themeColor="text2" w:themeTint="99"/>
                <w:sz w:val="20"/>
                <w:szCs w:val="20"/>
                <w:u w:val="single"/>
              </w:rPr>
            </w:pPr>
          </w:p>
          <w:p w14:paraId="7A25EBDD" w14:textId="6E6C63A2" w:rsidR="00EC01E0" w:rsidRDefault="00EC01E0" w:rsidP="003B4D47">
            <w:pPr>
              <w:pStyle w:val="Default"/>
              <w:spacing w:before="20" w:after="12"/>
              <w:jc w:val="both"/>
              <w:rPr>
                <w:color w:val="4F81BD" w:themeColor="accent1"/>
                <w:sz w:val="20"/>
                <w:szCs w:val="20"/>
                <w:u w:val="single"/>
              </w:rPr>
            </w:pPr>
          </w:p>
          <w:p w14:paraId="10D4131F" w14:textId="5917612B" w:rsidR="003B4D47" w:rsidRDefault="003B4D47" w:rsidP="003B4D47">
            <w:pPr>
              <w:pStyle w:val="Default"/>
              <w:spacing w:before="20" w:after="12"/>
              <w:jc w:val="both"/>
              <w:rPr>
                <w:color w:val="4F81BD" w:themeColor="accent1"/>
                <w:sz w:val="20"/>
                <w:szCs w:val="20"/>
                <w:u w:val="single"/>
              </w:rPr>
            </w:pPr>
          </w:p>
          <w:p w14:paraId="70F79F63" w14:textId="125C5136" w:rsidR="003B4D47" w:rsidRDefault="003B4D47" w:rsidP="003B4D47">
            <w:pPr>
              <w:pStyle w:val="Default"/>
              <w:spacing w:before="20" w:after="12"/>
              <w:jc w:val="both"/>
              <w:rPr>
                <w:color w:val="4F81BD" w:themeColor="accent1"/>
                <w:sz w:val="20"/>
                <w:szCs w:val="20"/>
                <w:u w:val="single"/>
              </w:rPr>
            </w:pPr>
          </w:p>
          <w:p w14:paraId="7AA447F9" w14:textId="56E865FD" w:rsidR="003B4D47" w:rsidRDefault="003B4D47" w:rsidP="003B4D47">
            <w:pPr>
              <w:pStyle w:val="Default"/>
              <w:spacing w:before="20" w:after="12"/>
              <w:jc w:val="both"/>
              <w:rPr>
                <w:color w:val="4F81BD" w:themeColor="accent1"/>
                <w:sz w:val="20"/>
                <w:szCs w:val="20"/>
                <w:u w:val="single"/>
              </w:rPr>
            </w:pPr>
          </w:p>
          <w:p w14:paraId="2C9D8742" w14:textId="2787F721" w:rsidR="003B4D47" w:rsidRDefault="003B4D47" w:rsidP="003B4D47">
            <w:pPr>
              <w:pStyle w:val="Default"/>
              <w:spacing w:before="20" w:after="12"/>
              <w:jc w:val="both"/>
              <w:rPr>
                <w:color w:val="4F81BD" w:themeColor="accent1"/>
                <w:sz w:val="20"/>
                <w:szCs w:val="20"/>
                <w:u w:val="single"/>
              </w:rPr>
            </w:pPr>
          </w:p>
          <w:p w14:paraId="262074D9" w14:textId="5B16FA0A" w:rsidR="003B4D47" w:rsidRDefault="003B4D47" w:rsidP="003B4D47">
            <w:pPr>
              <w:pStyle w:val="Default"/>
              <w:spacing w:before="20" w:after="12"/>
              <w:jc w:val="both"/>
              <w:rPr>
                <w:color w:val="4F81BD" w:themeColor="accent1"/>
                <w:sz w:val="20"/>
                <w:szCs w:val="20"/>
                <w:u w:val="single"/>
              </w:rPr>
            </w:pPr>
          </w:p>
          <w:p w14:paraId="165EE62C" w14:textId="1122B1DE" w:rsidR="003B4D47" w:rsidRDefault="003B4D47" w:rsidP="003B4D47">
            <w:pPr>
              <w:pStyle w:val="Default"/>
              <w:spacing w:before="20" w:after="12"/>
              <w:jc w:val="both"/>
              <w:rPr>
                <w:sz w:val="20"/>
                <w:szCs w:val="20"/>
                <w:u w:val="single"/>
              </w:rPr>
            </w:pPr>
          </w:p>
          <w:p w14:paraId="7B0E3B28" w14:textId="1F45C336" w:rsidR="003B4D47" w:rsidRDefault="003B4D47" w:rsidP="003B4D47">
            <w:pPr>
              <w:pStyle w:val="Default"/>
              <w:spacing w:before="20" w:after="12"/>
              <w:jc w:val="both"/>
              <w:rPr>
                <w:sz w:val="20"/>
                <w:szCs w:val="20"/>
                <w:u w:val="single"/>
              </w:rPr>
            </w:pPr>
          </w:p>
          <w:p w14:paraId="2D709D85" w14:textId="1B48F18D" w:rsidR="003B4D47" w:rsidRDefault="003B4D47" w:rsidP="003B4D47">
            <w:pPr>
              <w:pStyle w:val="Default"/>
              <w:spacing w:before="20" w:after="12"/>
              <w:jc w:val="both"/>
              <w:rPr>
                <w:sz w:val="20"/>
                <w:szCs w:val="20"/>
                <w:u w:val="single"/>
              </w:rPr>
            </w:pPr>
          </w:p>
          <w:p w14:paraId="1BD6704D" w14:textId="77777777" w:rsidR="00511BF2" w:rsidRPr="0028436B" w:rsidRDefault="00511BF2" w:rsidP="00511BF2">
            <w:pPr>
              <w:pStyle w:val="Default"/>
              <w:spacing w:after="18"/>
              <w:jc w:val="both"/>
              <w:rPr>
                <w:sz w:val="20"/>
                <w:szCs w:val="20"/>
              </w:rPr>
            </w:pPr>
            <w:r w:rsidRPr="00F10687">
              <w:rPr>
                <w:i/>
                <w:iCs/>
                <w:color w:val="548DD4" w:themeColor="text2" w:themeTint="99"/>
                <w:sz w:val="20"/>
                <w:szCs w:val="20"/>
                <w:u w:val="single"/>
              </w:rPr>
              <w:t>- « colis de déchets » :</w:t>
            </w:r>
            <w:r w:rsidRPr="00F10687">
              <w:rPr>
                <w:sz w:val="20"/>
                <w:szCs w:val="20"/>
              </w:rPr>
              <w:t xml:space="preserve"> </w:t>
            </w:r>
            <w:r w:rsidRPr="00F10687">
              <w:rPr>
                <w:strike/>
                <w:color w:val="FF0000"/>
                <w:sz w:val="20"/>
                <w:szCs w:val="20"/>
              </w:rPr>
              <w:t>ensemble constitué par</w:t>
            </w:r>
            <w:r w:rsidRPr="00F10687">
              <w:rPr>
                <w:sz w:val="20"/>
                <w:szCs w:val="20"/>
              </w:rPr>
              <w:t xml:space="preserve"> </w:t>
            </w:r>
            <w:r w:rsidRPr="00F10687">
              <w:rPr>
                <w:color w:val="FF0000"/>
                <w:sz w:val="20"/>
                <w:szCs w:val="20"/>
              </w:rPr>
              <w:t>objet résultant du conditionnement des déchets en vue de leur incinération, fusion ou stockage, composé d</w:t>
            </w:r>
            <w:r w:rsidRPr="00F10687">
              <w:rPr>
                <w:sz w:val="20"/>
                <w:szCs w:val="20"/>
              </w:rPr>
              <w:t>’</w:t>
            </w:r>
            <w:r w:rsidRPr="00F10687">
              <w:rPr>
                <w:color w:val="548DD4" w:themeColor="text2" w:themeTint="99"/>
                <w:sz w:val="20"/>
                <w:szCs w:val="20"/>
                <w:u w:val="single"/>
              </w:rPr>
              <w:t>un contenant ou</w:t>
            </w:r>
            <w:r w:rsidRPr="00F10687">
              <w:rPr>
                <w:sz w:val="20"/>
                <w:szCs w:val="20"/>
              </w:rPr>
              <w:t xml:space="preserve"> </w:t>
            </w:r>
            <w:r w:rsidRPr="00F10687">
              <w:rPr>
                <w:color w:val="FF0000"/>
                <w:sz w:val="20"/>
                <w:szCs w:val="20"/>
              </w:rPr>
              <w:t>d’</w:t>
            </w:r>
            <w:r w:rsidRPr="00F10687">
              <w:rPr>
                <w:color w:val="548DD4" w:themeColor="text2" w:themeTint="99"/>
                <w:sz w:val="20"/>
                <w:szCs w:val="20"/>
                <w:u w:val="single"/>
              </w:rPr>
              <w:t>un emballage</w:t>
            </w:r>
            <w:r w:rsidRPr="00F10687">
              <w:rPr>
                <w:color w:val="FF0000"/>
                <w:sz w:val="20"/>
                <w:szCs w:val="20"/>
              </w:rPr>
              <w:t>, de</w:t>
            </w:r>
            <w:r w:rsidRPr="00F10687">
              <w:rPr>
                <w:sz w:val="20"/>
                <w:szCs w:val="20"/>
              </w:rPr>
              <w:t xml:space="preserve"> </w:t>
            </w:r>
            <w:r w:rsidRPr="00F10687">
              <w:rPr>
                <w:strike/>
                <w:color w:val="FF0000"/>
                <w:sz w:val="20"/>
                <w:szCs w:val="20"/>
              </w:rPr>
              <w:t>et les</w:t>
            </w:r>
            <w:r w:rsidRPr="00F10687">
              <w:rPr>
                <w:color w:val="548DD4" w:themeColor="text2" w:themeTint="99"/>
                <w:sz w:val="20"/>
                <w:szCs w:val="20"/>
                <w:u w:val="single"/>
              </w:rPr>
              <w:t xml:space="preserve"> déchets</w:t>
            </w:r>
            <w:r w:rsidRPr="00F10687">
              <w:rPr>
                <w:sz w:val="20"/>
                <w:szCs w:val="20"/>
              </w:rPr>
              <w:t xml:space="preserve"> </w:t>
            </w:r>
            <w:r w:rsidRPr="00F10687">
              <w:rPr>
                <w:color w:val="FF0000"/>
                <w:sz w:val="20"/>
                <w:szCs w:val="20"/>
              </w:rPr>
              <w:t>et le cas échéant d’un matériau de blocage</w:t>
            </w:r>
            <w:r w:rsidRPr="00F10687">
              <w:rPr>
                <w:sz w:val="20"/>
                <w:szCs w:val="20"/>
              </w:rPr>
              <w:t xml:space="preserve"> ;</w:t>
            </w:r>
            <w:r w:rsidRPr="0028436B">
              <w:rPr>
                <w:sz w:val="20"/>
                <w:szCs w:val="20"/>
              </w:rPr>
              <w:t xml:space="preserve"> </w:t>
            </w:r>
          </w:p>
          <w:p w14:paraId="4016A3FE" w14:textId="77777777" w:rsidR="003B4D47" w:rsidRDefault="003B4D47" w:rsidP="00EC01E0">
            <w:pPr>
              <w:pStyle w:val="Default"/>
              <w:spacing w:after="12"/>
              <w:jc w:val="both"/>
              <w:rPr>
                <w:rFonts w:cs="Cambria Math"/>
                <w:color w:val="548DD4" w:themeColor="text2" w:themeTint="99"/>
                <w:sz w:val="20"/>
                <w:szCs w:val="20"/>
                <w:u w:val="single"/>
              </w:rPr>
            </w:pPr>
          </w:p>
          <w:p w14:paraId="099A1CAA" w14:textId="77777777" w:rsidR="003B4D47" w:rsidRDefault="003B4D47" w:rsidP="00EC01E0">
            <w:pPr>
              <w:pStyle w:val="Default"/>
              <w:spacing w:after="12"/>
              <w:jc w:val="both"/>
              <w:rPr>
                <w:rFonts w:cs="Cambria Math"/>
                <w:color w:val="548DD4" w:themeColor="text2" w:themeTint="99"/>
                <w:sz w:val="20"/>
                <w:szCs w:val="20"/>
                <w:u w:val="single"/>
              </w:rPr>
            </w:pPr>
          </w:p>
          <w:p w14:paraId="5C33BC11" w14:textId="77777777" w:rsidR="003B4D47" w:rsidRDefault="003B4D47" w:rsidP="00EC01E0">
            <w:pPr>
              <w:pStyle w:val="Default"/>
              <w:spacing w:after="12"/>
              <w:jc w:val="both"/>
              <w:rPr>
                <w:rFonts w:cs="Cambria Math"/>
                <w:color w:val="548DD4" w:themeColor="text2" w:themeTint="99"/>
                <w:sz w:val="20"/>
                <w:szCs w:val="20"/>
                <w:u w:val="single"/>
              </w:rPr>
            </w:pPr>
          </w:p>
          <w:p w14:paraId="4597D4B1" w14:textId="77777777" w:rsidR="003B4D47" w:rsidRDefault="003B4D47" w:rsidP="00EC01E0">
            <w:pPr>
              <w:pStyle w:val="Default"/>
              <w:spacing w:after="12"/>
              <w:jc w:val="both"/>
              <w:rPr>
                <w:rFonts w:cs="Cambria Math"/>
                <w:color w:val="548DD4" w:themeColor="text2" w:themeTint="99"/>
                <w:sz w:val="20"/>
                <w:szCs w:val="20"/>
                <w:u w:val="single"/>
              </w:rPr>
            </w:pPr>
          </w:p>
          <w:p w14:paraId="0AD3B995" w14:textId="77777777" w:rsidR="003B4D47" w:rsidRDefault="003B4D47" w:rsidP="00EC01E0">
            <w:pPr>
              <w:pStyle w:val="Default"/>
              <w:spacing w:after="12"/>
              <w:jc w:val="both"/>
              <w:rPr>
                <w:rFonts w:cs="Cambria Math"/>
                <w:color w:val="548DD4" w:themeColor="text2" w:themeTint="99"/>
                <w:sz w:val="20"/>
                <w:szCs w:val="20"/>
                <w:u w:val="single"/>
              </w:rPr>
            </w:pPr>
          </w:p>
          <w:p w14:paraId="386B5E3F" w14:textId="77777777" w:rsidR="003B4D47" w:rsidRDefault="003B4D47" w:rsidP="00EC01E0">
            <w:pPr>
              <w:pStyle w:val="Default"/>
              <w:spacing w:after="12"/>
              <w:jc w:val="both"/>
              <w:rPr>
                <w:rFonts w:cs="Cambria Math"/>
                <w:color w:val="548DD4" w:themeColor="text2" w:themeTint="99"/>
                <w:sz w:val="20"/>
                <w:szCs w:val="20"/>
                <w:u w:val="single"/>
              </w:rPr>
            </w:pPr>
          </w:p>
          <w:p w14:paraId="013D6ECB" w14:textId="77777777" w:rsidR="003B4D47" w:rsidRDefault="003B4D47" w:rsidP="00EC01E0">
            <w:pPr>
              <w:pStyle w:val="Default"/>
              <w:spacing w:after="12"/>
              <w:jc w:val="both"/>
              <w:rPr>
                <w:rFonts w:cs="Cambria Math"/>
                <w:color w:val="548DD4" w:themeColor="text2" w:themeTint="99"/>
                <w:sz w:val="20"/>
                <w:szCs w:val="20"/>
                <w:u w:val="single"/>
              </w:rPr>
            </w:pPr>
          </w:p>
          <w:p w14:paraId="5D252183" w14:textId="77777777" w:rsidR="003B4D47" w:rsidRDefault="003B4D47" w:rsidP="00EC01E0">
            <w:pPr>
              <w:pStyle w:val="Default"/>
              <w:spacing w:after="12"/>
              <w:jc w:val="both"/>
              <w:rPr>
                <w:rFonts w:cs="Cambria Math"/>
                <w:color w:val="548DD4" w:themeColor="text2" w:themeTint="99"/>
                <w:sz w:val="20"/>
                <w:szCs w:val="20"/>
                <w:u w:val="single"/>
              </w:rPr>
            </w:pPr>
          </w:p>
          <w:p w14:paraId="173BD8FC" w14:textId="77777777" w:rsidR="003B4D47" w:rsidRDefault="003B4D47" w:rsidP="00EC01E0">
            <w:pPr>
              <w:pStyle w:val="Default"/>
              <w:spacing w:after="12"/>
              <w:jc w:val="both"/>
              <w:rPr>
                <w:rFonts w:cs="Cambria Math"/>
                <w:color w:val="548DD4" w:themeColor="text2" w:themeTint="99"/>
                <w:sz w:val="20"/>
                <w:szCs w:val="20"/>
                <w:u w:val="single"/>
              </w:rPr>
            </w:pPr>
          </w:p>
          <w:p w14:paraId="6FCE497C" w14:textId="77777777" w:rsidR="003B4D47" w:rsidRDefault="003B4D47" w:rsidP="00EC01E0">
            <w:pPr>
              <w:pStyle w:val="Default"/>
              <w:spacing w:after="12"/>
              <w:jc w:val="both"/>
              <w:rPr>
                <w:rFonts w:cs="Cambria Math"/>
                <w:color w:val="548DD4" w:themeColor="text2" w:themeTint="99"/>
                <w:sz w:val="20"/>
                <w:szCs w:val="20"/>
                <w:u w:val="single"/>
              </w:rPr>
            </w:pPr>
          </w:p>
          <w:p w14:paraId="4FAD4086" w14:textId="77777777" w:rsidR="003B4D47" w:rsidRDefault="003B4D47" w:rsidP="00EC01E0">
            <w:pPr>
              <w:pStyle w:val="Default"/>
              <w:spacing w:after="12"/>
              <w:jc w:val="both"/>
              <w:rPr>
                <w:rFonts w:cs="Cambria Math"/>
                <w:color w:val="548DD4" w:themeColor="text2" w:themeTint="99"/>
                <w:sz w:val="20"/>
                <w:szCs w:val="20"/>
                <w:u w:val="single"/>
              </w:rPr>
            </w:pPr>
          </w:p>
          <w:p w14:paraId="3651E2A3" w14:textId="77777777" w:rsidR="003B4D47" w:rsidRDefault="003B4D47" w:rsidP="00EC01E0">
            <w:pPr>
              <w:pStyle w:val="Default"/>
              <w:spacing w:after="12"/>
              <w:jc w:val="both"/>
              <w:rPr>
                <w:rFonts w:cs="Cambria Math"/>
                <w:color w:val="548DD4" w:themeColor="text2" w:themeTint="99"/>
                <w:sz w:val="20"/>
                <w:szCs w:val="20"/>
                <w:u w:val="single"/>
              </w:rPr>
            </w:pPr>
          </w:p>
          <w:p w14:paraId="387D9849" w14:textId="316293E7" w:rsidR="00EC01E0" w:rsidRDefault="00EC01E0" w:rsidP="00EC01E0">
            <w:pPr>
              <w:pStyle w:val="Default"/>
              <w:spacing w:after="12"/>
              <w:jc w:val="both"/>
              <w:rPr>
                <w:color w:val="548DD4" w:themeColor="text2" w:themeTint="99"/>
                <w:sz w:val="20"/>
                <w:szCs w:val="20"/>
                <w:u w:val="single"/>
              </w:rPr>
            </w:pPr>
          </w:p>
          <w:p w14:paraId="2DD0C9C7" w14:textId="3BC620B0" w:rsidR="006E5E80" w:rsidRDefault="006E5E80" w:rsidP="00EC01E0">
            <w:pPr>
              <w:pStyle w:val="Default"/>
              <w:spacing w:after="12"/>
              <w:jc w:val="both"/>
              <w:rPr>
                <w:color w:val="548DD4" w:themeColor="text2" w:themeTint="99"/>
                <w:sz w:val="20"/>
                <w:szCs w:val="20"/>
                <w:u w:val="single"/>
              </w:rPr>
            </w:pPr>
          </w:p>
          <w:p w14:paraId="3AE0E552" w14:textId="587E7271" w:rsidR="006E5E80" w:rsidRDefault="006E5E80" w:rsidP="00EC01E0">
            <w:pPr>
              <w:pStyle w:val="Default"/>
              <w:spacing w:after="12"/>
              <w:jc w:val="both"/>
              <w:rPr>
                <w:color w:val="548DD4" w:themeColor="text2" w:themeTint="99"/>
                <w:sz w:val="20"/>
                <w:szCs w:val="20"/>
                <w:u w:val="single"/>
              </w:rPr>
            </w:pPr>
          </w:p>
          <w:p w14:paraId="05F9500A" w14:textId="2D309F90" w:rsidR="006E5E80" w:rsidRDefault="006E5E80" w:rsidP="00EC01E0">
            <w:pPr>
              <w:pStyle w:val="Default"/>
              <w:spacing w:after="12"/>
              <w:jc w:val="both"/>
              <w:rPr>
                <w:color w:val="548DD4" w:themeColor="text2" w:themeTint="99"/>
                <w:sz w:val="20"/>
                <w:szCs w:val="20"/>
                <w:u w:val="single"/>
              </w:rPr>
            </w:pPr>
          </w:p>
          <w:p w14:paraId="3D661DAC" w14:textId="2507C573" w:rsidR="006E5E80" w:rsidRDefault="006E5E80" w:rsidP="00EC01E0">
            <w:pPr>
              <w:pStyle w:val="Default"/>
              <w:spacing w:after="12"/>
              <w:jc w:val="both"/>
              <w:rPr>
                <w:color w:val="548DD4" w:themeColor="text2" w:themeTint="99"/>
                <w:sz w:val="20"/>
                <w:szCs w:val="20"/>
                <w:u w:val="single"/>
              </w:rPr>
            </w:pPr>
          </w:p>
          <w:p w14:paraId="362E8DF7" w14:textId="6D58F466" w:rsidR="006E5E80" w:rsidRDefault="006E5E80" w:rsidP="00EC01E0">
            <w:pPr>
              <w:pStyle w:val="Default"/>
              <w:spacing w:after="12"/>
              <w:jc w:val="both"/>
              <w:rPr>
                <w:color w:val="548DD4" w:themeColor="text2" w:themeTint="99"/>
                <w:sz w:val="20"/>
                <w:szCs w:val="20"/>
                <w:u w:val="single"/>
              </w:rPr>
            </w:pPr>
          </w:p>
          <w:p w14:paraId="08A4DFD9" w14:textId="574F4971" w:rsidR="006E5E80" w:rsidRDefault="006E5E80" w:rsidP="00EC01E0">
            <w:pPr>
              <w:pStyle w:val="Default"/>
              <w:spacing w:after="12"/>
              <w:jc w:val="both"/>
              <w:rPr>
                <w:color w:val="548DD4" w:themeColor="text2" w:themeTint="99"/>
                <w:sz w:val="20"/>
                <w:szCs w:val="20"/>
                <w:u w:val="single"/>
              </w:rPr>
            </w:pPr>
          </w:p>
          <w:p w14:paraId="17C163C6" w14:textId="1F9DEB67" w:rsidR="006E5E80" w:rsidRDefault="006E5E80" w:rsidP="00EC01E0">
            <w:pPr>
              <w:pStyle w:val="Default"/>
              <w:spacing w:after="12"/>
              <w:jc w:val="both"/>
              <w:rPr>
                <w:color w:val="548DD4" w:themeColor="text2" w:themeTint="99"/>
                <w:sz w:val="20"/>
                <w:szCs w:val="20"/>
                <w:u w:val="single"/>
              </w:rPr>
            </w:pPr>
          </w:p>
          <w:p w14:paraId="085C9D05" w14:textId="77777777" w:rsidR="006E5E80" w:rsidRDefault="006E5E80" w:rsidP="00EC01E0">
            <w:pPr>
              <w:pStyle w:val="Default"/>
              <w:spacing w:after="12"/>
              <w:jc w:val="both"/>
              <w:rPr>
                <w:color w:val="548DD4" w:themeColor="text2" w:themeTint="99"/>
                <w:sz w:val="20"/>
                <w:szCs w:val="20"/>
                <w:u w:val="single"/>
              </w:rPr>
            </w:pPr>
          </w:p>
          <w:p w14:paraId="4547F8C5" w14:textId="1A3A0B87" w:rsidR="003760E3" w:rsidRDefault="003760E3" w:rsidP="007E2C38">
            <w:pPr>
              <w:autoSpaceDE w:val="0"/>
              <w:autoSpaceDN w:val="0"/>
              <w:adjustRightInd w:val="0"/>
              <w:spacing w:after="0" w:line="240" w:lineRule="auto"/>
              <w:jc w:val="both"/>
              <w:rPr>
                <w:rFonts w:ascii="Arial" w:hAnsi="Arial" w:cs="Arial"/>
                <w:color w:val="000000"/>
                <w:sz w:val="16"/>
                <w:szCs w:val="20"/>
              </w:rPr>
            </w:pPr>
          </w:p>
          <w:p w14:paraId="3FD8F5D6" w14:textId="17310E12" w:rsidR="00D60956" w:rsidRDefault="00D60956" w:rsidP="007E2C38">
            <w:pPr>
              <w:autoSpaceDE w:val="0"/>
              <w:autoSpaceDN w:val="0"/>
              <w:adjustRightInd w:val="0"/>
              <w:spacing w:after="0" w:line="240" w:lineRule="auto"/>
              <w:jc w:val="both"/>
              <w:rPr>
                <w:rFonts w:ascii="Arial" w:hAnsi="Arial" w:cs="Arial"/>
                <w:color w:val="000000"/>
                <w:sz w:val="16"/>
                <w:szCs w:val="20"/>
              </w:rPr>
            </w:pPr>
          </w:p>
          <w:p w14:paraId="4FF57EC0" w14:textId="77777777" w:rsidR="00D60956" w:rsidRDefault="00D60956" w:rsidP="007E2C38">
            <w:pPr>
              <w:autoSpaceDE w:val="0"/>
              <w:autoSpaceDN w:val="0"/>
              <w:adjustRightInd w:val="0"/>
              <w:spacing w:after="0" w:line="240" w:lineRule="auto"/>
              <w:jc w:val="both"/>
              <w:rPr>
                <w:rFonts w:ascii="Arial" w:hAnsi="Arial" w:cs="Arial"/>
                <w:color w:val="000000"/>
                <w:sz w:val="16"/>
                <w:szCs w:val="20"/>
              </w:rPr>
            </w:pPr>
          </w:p>
          <w:p w14:paraId="2E77D04D" w14:textId="030C43DD" w:rsidR="00D60956" w:rsidRPr="00D60956" w:rsidRDefault="007E2C38" w:rsidP="00D60956">
            <w:pPr>
              <w:pStyle w:val="Default"/>
              <w:spacing w:before="20"/>
              <w:jc w:val="both"/>
              <w:rPr>
                <w:color w:val="548DD4" w:themeColor="text2" w:themeTint="99"/>
                <w:sz w:val="20"/>
                <w:szCs w:val="20"/>
                <w:u w:val="single"/>
              </w:rPr>
            </w:pPr>
            <w:r w:rsidRPr="00D60956">
              <w:rPr>
                <w:rFonts w:cs="Cambria Math"/>
                <w:color w:val="548DD4" w:themeColor="text2" w:themeTint="99"/>
                <w:sz w:val="20"/>
                <w:szCs w:val="20"/>
                <w:u w:val="single"/>
              </w:rPr>
              <w:t xml:space="preserve">- </w:t>
            </w:r>
            <w:r w:rsidRPr="00D60956">
              <w:rPr>
                <w:color w:val="548DD4" w:themeColor="text2" w:themeTint="99"/>
                <w:sz w:val="20"/>
                <w:szCs w:val="20"/>
                <w:u w:val="single"/>
              </w:rPr>
              <w:t xml:space="preserve">« </w:t>
            </w:r>
            <w:r w:rsidRPr="00D60956">
              <w:rPr>
                <w:i/>
                <w:iCs/>
                <w:color w:val="548DD4" w:themeColor="text2" w:themeTint="99"/>
                <w:sz w:val="20"/>
                <w:szCs w:val="20"/>
                <w:u w:val="single"/>
              </w:rPr>
              <w:t xml:space="preserve">zone d’entreposage </w:t>
            </w:r>
            <w:r w:rsidRPr="00D60956">
              <w:rPr>
                <w:color w:val="548DD4" w:themeColor="text2" w:themeTint="99"/>
                <w:sz w:val="20"/>
                <w:szCs w:val="20"/>
                <w:u w:val="single"/>
              </w:rPr>
              <w:t xml:space="preserve">» : </w:t>
            </w:r>
            <w:r w:rsidR="00D60956" w:rsidRPr="00D60956">
              <w:rPr>
                <w:color w:val="548DD4" w:themeColor="text2" w:themeTint="99"/>
                <w:sz w:val="20"/>
                <w:szCs w:val="20"/>
                <w:u w:val="single"/>
              </w:rPr>
              <w:t xml:space="preserve">désigne tout ou partie d’un bâtiment, d’un local ou d’une aire intérieure ou extérieure au sein d’une installation nucléaire de base, spécialement </w:t>
            </w:r>
            <w:r w:rsidR="00D60956" w:rsidRPr="00D60956">
              <w:rPr>
                <w:strike/>
                <w:color w:val="FF0000"/>
                <w:sz w:val="20"/>
                <w:szCs w:val="20"/>
                <w:u w:val="single"/>
              </w:rPr>
              <w:t xml:space="preserve">aménagé pour </w:t>
            </w:r>
            <w:r w:rsidR="00D60956" w:rsidRPr="00D60956">
              <w:rPr>
                <w:color w:val="FF0000"/>
                <w:sz w:val="20"/>
                <w:szCs w:val="20"/>
                <w:u w:val="single"/>
              </w:rPr>
              <w:t xml:space="preserve">destinée à l’activité </w:t>
            </w:r>
            <w:r w:rsidR="00D60956" w:rsidRPr="00D60956">
              <w:rPr>
                <w:color w:val="548DD4" w:themeColor="text2" w:themeTint="99"/>
                <w:sz w:val="20"/>
                <w:szCs w:val="20"/>
                <w:u w:val="single"/>
              </w:rPr>
              <w:t>d’entreposage des déchets</w:t>
            </w:r>
            <w:r w:rsidR="00987EBA">
              <w:rPr>
                <w:color w:val="548DD4" w:themeColor="text2" w:themeTint="99"/>
                <w:sz w:val="20"/>
                <w:szCs w:val="20"/>
                <w:u w:val="single"/>
              </w:rPr>
              <w:t xml:space="preserve"> </w:t>
            </w:r>
            <w:r w:rsidR="00987EBA" w:rsidRPr="00E34BBC">
              <w:rPr>
                <w:color w:val="FF0000"/>
                <w:sz w:val="20"/>
                <w:szCs w:val="20"/>
                <w:u w:val="single"/>
              </w:rPr>
              <w:t>avant évacuation du site.</w:t>
            </w:r>
          </w:p>
          <w:p w14:paraId="751F65A5" w14:textId="457ED7DD" w:rsidR="007E2C38" w:rsidRPr="000A6FBF" w:rsidRDefault="007E2C38" w:rsidP="007E2C38">
            <w:pPr>
              <w:pStyle w:val="Default"/>
              <w:spacing w:before="20"/>
              <w:jc w:val="both"/>
              <w:rPr>
                <w:color w:val="548DD4" w:themeColor="text2" w:themeTint="99"/>
                <w:sz w:val="20"/>
                <w:szCs w:val="20"/>
                <w:u w:val="single"/>
              </w:rPr>
            </w:pPr>
          </w:p>
          <w:p w14:paraId="42E9D241" w14:textId="362538C3" w:rsidR="007E2C38" w:rsidRDefault="007E2C38" w:rsidP="008E4873">
            <w:pPr>
              <w:autoSpaceDE w:val="0"/>
              <w:autoSpaceDN w:val="0"/>
              <w:adjustRightInd w:val="0"/>
              <w:spacing w:after="120" w:line="240" w:lineRule="auto"/>
              <w:jc w:val="both"/>
              <w:rPr>
                <w:rFonts w:ascii="Arial" w:hAnsi="Arial" w:cs="Arial"/>
                <w:color w:val="000000"/>
                <w:sz w:val="16"/>
                <w:szCs w:val="20"/>
              </w:rPr>
            </w:pPr>
          </w:p>
          <w:p w14:paraId="56B122C2" w14:textId="77777777" w:rsidR="00527408" w:rsidRDefault="00527408" w:rsidP="008E4873">
            <w:pPr>
              <w:autoSpaceDE w:val="0"/>
              <w:autoSpaceDN w:val="0"/>
              <w:adjustRightInd w:val="0"/>
              <w:spacing w:after="120" w:line="240" w:lineRule="auto"/>
              <w:jc w:val="both"/>
              <w:rPr>
                <w:rFonts w:ascii="Arial" w:hAnsi="Arial" w:cs="Arial"/>
                <w:color w:val="000000"/>
                <w:sz w:val="16"/>
                <w:szCs w:val="20"/>
              </w:rPr>
            </w:pPr>
          </w:p>
          <w:p w14:paraId="508B611A" w14:textId="25F22CE5" w:rsidR="00527408" w:rsidRPr="00E469C9" w:rsidRDefault="00527408" w:rsidP="008E4873">
            <w:pPr>
              <w:autoSpaceDE w:val="0"/>
              <w:autoSpaceDN w:val="0"/>
              <w:adjustRightInd w:val="0"/>
              <w:spacing w:after="120" w:line="240" w:lineRule="auto"/>
              <w:jc w:val="both"/>
              <w:rPr>
                <w:rFonts w:ascii="Arial" w:hAnsi="Arial" w:cs="Arial"/>
                <w:color w:val="000000"/>
                <w:sz w:val="16"/>
                <w:szCs w:val="20"/>
              </w:rPr>
            </w:pPr>
          </w:p>
        </w:tc>
        <w:tc>
          <w:tcPr>
            <w:tcW w:w="4819" w:type="dxa"/>
            <w:tcBorders>
              <w:bottom w:val="nil"/>
            </w:tcBorders>
          </w:tcPr>
          <w:p w14:paraId="0E190D85" w14:textId="77777777" w:rsidR="003760E3" w:rsidRDefault="003760E3" w:rsidP="008E4873">
            <w:pPr>
              <w:spacing w:after="120" w:line="240" w:lineRule="auto"/>
              <w:jc w:val="both"/>
              <w:rPr>
                <w:rFonts w:ascii="Arial" w:hAnsi="Arial" w:cs="Arial"/>
                <w:sz w:val="16"/>
                <w:szCs w:val="20"/>
              </w:rPr>
            </w:pPr>
          </w:p>
          <w:p w14:paraId="72287072" w14:textId="77777777" w:rsidR="004A524D" w:rsidRDefault="004A524D" w:rsidP="008E4873">
            <w:pPr>
              <w:spacing w:after="120" w:line="240" w:lineRule="auto"/>
              <w:jc w:val="both"/>
              <w:rPr>
                <w:rFonts w:ascii="Arial" w:hAnsi="Arial" w:cs="Arial"/>
                <w:sz w:val="16"/>
                <w:szCs w:val="20"/>
              </w:rPr>
            </w:pPr>
          </w:p>
          <w:p w14:paraId="146EAA0C" w14:textId="77777777" w:rsidR="00D65D26" w:rsidRDefault="00D65D26" w:rsidP="008E4873">
            <w:pPr>
              <w:spacing w:after="120" w:line="240" w:lineRule="auto"/>
              <w:jc w:val="both"/>
              <w:rPr>
                <w:rFonts w:ascii="Arial" w:hAnsi="Arial" w:cs="Arial"/>
                <w:sz w:val="16"/>
                <w:szCs w:val="20"/>
              </w:rPr>
            </w:pPr>
          </w:p>
          <w:p w14:paraId="747E3FBC" w14:textId="77777777" w:rsidR="00D65D26" w:rsidRDefault="00D65D26" w:rsidP="008E4873">
            <w:pPr>
              <w:spacing w:after="120" w:line="240" w:lineRule="auto"/>
              <w:jc w:val="both"/>
              <w:rPr>
                <w:rFonts w:ascii="Arial" w:hAnsi="Arial" w:cs="Arial"/>
                <w:sz w:val="16"/>
                <w:szCs w:val="20"/>
              </w:rPr>
            </w:pPr>
          </w:p>
          <w:p w14:paraId="2A600409" w14:textId="77777777" w:rsidR="00D65D26" w:rsidRDefault="00D65D26" w:rsidP="008E4873">
            <w:pPr>
              <w:spacing w:after="120" w:line="240" w:lineRule="auto"/>
              <w:jc w:val="both"/>
              <w:rPr>
                <w:rFonts w:ascii="Arial" w:hAnsi="Arial" w:cs="Arial"/>
                <w:sz w:val="16"/>
                <w:szCs w:val="20"/>
              </w:rPr>
            </w:pPr>
          </w:p>
          <w:p w14:paraId="609A6DDB" w14:textId="422259E0" w:rsidR="00D65D26" w:rsidRDefault="00D65D26" w:rsidP="008E4873">
            <w:pPr>
              <w:spacing w:after="120" w:line="240" w:lineRule="auto"/>
              <w:jc w:val="both"/>
              <w:rPr>
                <w:rFonts w:ascii="Arial" w:hAnsi="Arial" w:cs="Arial"/>
                <w:sz w:val="16"/>
                <w:szCs w:val="20"/>
              </w:rPr>
            </w:pPr>
          </w:p>
          <w:p w14:paraId="3ADEAFBB" w14:textId="0AE86247" w:rsidR="003B4D47" w:rsidRDefault="003B4D47" w:rsidP="008E4873">
            <w:pPr>
              <w:spacing w:after="120" w:line="240" w:lineRule="auto"/>
              <w:jc w:val="both"/>
              <w:rPr>
                <w:rFonts w:ascii="Arial" w:hAnsi="Arial" w:cs="Arial"/>
                <w:sz w:val="16"/>
                <w:szCs w:val="20"/>
              </w:rPr>
            </w:pPr>
          </w:p>
          <w:p w14:paraId="100F0474" w14:textId="77777777" w:rsidR="003B4D47" w:rsidRDefault="003B4D47" w:rsidP="008E4873">
            <w:pPr>
              <w:spacing w:after="120" w:line="240" w:lineRule="auto"/>
              <w:jc w:val="both"/>
              <w:rPr>
                <w:rFonts w:ascii="Arial" w:hAnsi="Arial" w:cs="Arial"/>
                <w:sz w:val="16"/>
                <w:szCs w:val="20"/>
              </w:rPr>
            </w:pPr>
          </w:p>
          <w:p w14:paraId="60273A9C" w14:textId="77777777" w:rsidR="003B4D47" w:rsidRDefault="003B4D47" w:rsidP="008E4873">
            <w:pPr>
              <w:spacing w:after="120" w:line="240" w:lineRule="auto"/>
              <w:jc w:val="both"/>
              <w:rPr>
                <w:rFonts w:ascii="Arial" w:hAnsi="Arial" w:cs="Arial"/>
                <w:sz w:val="16"/>
                <w:szCs w:val="20"/>
              </w:rPr>
            </w:pPr>
          </w:p>
          <w:p w14:paraId="1F755F26" w14:textId="71CA05BA" w:rsidR="00D65D26" w:rsidRDefault="00D60956" w:rsidP="008E4873">
            <w:pPr>
              <w:spacing w:after="120" w:line="240" w:lineRule="auto"/>
              <w:jc w:val="both"/>
              <w:rPr>
                <w:rFonts w:ascii="Arial" w:hAnsi="Arial" w:cs="Arial"/>
                <w:sz w:val="16"/>
                <w:szCs w:val="20"/>
              </w:rPr>
            </w:pPr>
            <w:r>
              <w:rPr>
                <w:rFonts w:ascii="Arial" w:hAnsi="Arial" w:cs="Arial"/>
                <w:sz w:val="16"/>
                <w:szCs w:val="20"/>
              </w:rPr>
              <w:t>Définition</w:t>
            </w:r>
            <w:r w:rsidR="006E5E80">
              <w:rPr>
                <w:rFonts w:ascii="Arial" w:hAnsi="Arial" w:cs="Arial"/>
                <w:sz w:val="16"/>
                <w:szCs w:val="20"/>
              </w:rPr>
              <w:t xml:space="preserve"> d’un</w:t>
            </w:r>
            <w:r>
              <w:rPr>
                <w:rFonts w:ascii="Arial" w:hAnsi="Arial" w:cs="Arial"/>
                <w:sz w:val="16"/>
                <w:szCs w:val="20"/>
              </w:rPr>
              <w:t xml:space="preserve"> « colis de déchets » : l</w:t>
            </w:r>
            <w:r w:rsidR="00D65D26" w:rsidRPr="00205406">
              <w:rPr>
                <w:rFonts w:ascii="Arial" w:hAnsi="Arial" w:cs="Arial"/>
                <w:sz w:val="16"/>
                <w:szCs w:val="20"/>
              </w:rPr>
              <w:t xml:space="preserve">a définition donnée par la décision </w:t>
            </w:r>
            <w:r w:rsidR="003B4D47" w:rsidRPr="00205406">
              <w:rPr>
                <w:rFonts w:ascii="Arial" w:hAnsi="Arial" w:cs="Arial"/>
                <w:sz w:val="16"/>
                <w:szCs w:val="20"/>
              </w:rPr>
              <w:t>ASN 2017-DC-0587 (dite « c</w:t>
            </w:r>
            <w:r w:rsidR="00D65D26" w:rsidRPr="00205406">
              <w:rPr>
                <w:rFonts w:ascii="Arial" w:hAnsi="Arial" w:cs="Arial"/>
                <w:sz w:val="16"/>
                <w:szCs w:val="20"/>
              </w:rPr>
              <w:t>onditionnement</w:t>
            </w:r>
            <w:r w:rsidR="003B4D47" w:rsidRPr="00205406">
              <w:rPr>
                <w:rFonts w:ascii="Arial" w:hAnsi="Arial" w:cs="Arial"/>
                <w:sz w:val="16"/>
                <w:szCs w:val="20"/>
              </w:rPr>
              <w:t> »)</w:t>
            </w:r>
            <w:r w:rsidR="00D65D26" w:rsidRPr="00205406">
              <w:rPr>
                <w:rFonts w:ascii="Arial" w:hAnsi="Arial" w:cs="Arial"/>
                <w:sz w:val="16"/>
                <w:szCs w:val="20"/>
              </w:rPr>
              <w:t xml:space="preserve"> est : « cette expression désigne à la fois le colis et les déchets radioactifs qu’il contient ». Cette définition reste très floue et ne permet pas de différencier les déchets introduits dans un contenant quelconque (à des fins d’entreposage par exemple) des déchets introduits dans un emballage en vue des étapes de gestion ultérieures. La notion de colis doit être liée à un objectif de prise en charge par les filières de gestion.</w:t>
            </w:r>
            <w:r>
              <w:rPr>
                <w:rFonts w:ascii="Arial" w:hAnsi="Arial" w:cs="Arial"/>
                <w:sz w:val="16"/>
                <w:szCs w:val="20"/>
              </w:rPr>
              <w:t xml:space="preserve"> Nous proposons une reformulation de cette définition.</w:t>
            </w:r>
          </w:p>
          <w:p w14:paraId="74D0008E" w14:textId="77777777" w:rsidR="004A524D" w:rsidRDefault="004A524D" w:rsidP="008E4873">
            <w:pPr>
              <w:spacing w:after="120" w:line="240" w:lineRule="auto"/>
              <w:jc w:val="both"/>
              <w:rPr>
                <w:rFonts w:ascii="Arial" w:hAnsi="Arial" w:cs="Arial"/>
                <w:sz w:val="16"/>
                <w:szCs w:val="20"/>
              </w:rPr>
            </w:pPr>
          </w:p>
          <w:p w14:paraId="6AB239ED" w14:textId="77777777" w:rsidR="004A524D" w:rsidRDefault="004A524D" w:rsidP="008E4873">
            <w:pPr>
              <w:spacing w:after="120" w:line="240" w:lineRule="auto"/>
              <w:jc w:val="both"/>
              <w:rPr>
                <w:rFonts w:ascii="Arial" w:hAnsi="Arial" w:cs="Arial"/>
                <w:sz w:val="16"/>
                <w:szCs w:val="20"/>
              </w:rPr>
            </w:pPr>
          </w:p>
          <w:p w14:paraId="52651A21" w14:textId="77777777" w:rsidR="007F5D45" w:rsidRDefault="007F5D45" w:rsidP="008E4873">
            <w:pPr>
              <w:spacing w:after="120" w:line="240" w:lineRule="auto"/>
              <w:jc w:val="both"/>
              <w:rPr>
                <w:rFonts w:ascii="Arial" w:hAnsi="Arial" w:cs="Arial"/>
                <w:sz w:val="16"/>
                <w:szCs w:val="20"/>
              </w:rPr>
            </w:pPr>
          </w:p>
          <w:p w14:paraId="0BA84673" w14:textId="77777777" w:rsidR="007F5D45" w:rsidRDefault="007F5D45" w:rsidP="008E4873">
            <w:pPr>
              <w:spacing w:after="120" w:line="240" w:lineRule="auto"/>
              <w:jc w:val="both"/>
              <w:rPr>
                <w:rFonts w:ascii="Arial" w:hAnsi="Arial" w:cs="Arial"/>
                <w:sz w:val="16"/>
                <w:szCs w:val="20"/>
              </w:rPr>
            </w:pPr>
          </w:p>
          <w:p w14:paraId="51A350D0" w14:textId="77777777" w:rsidR="007F5D45" w:rsidRDefault="007F5D45" w:rsidP="008E4873">
            <w:pPr>
              <w:spacing w:after="120" w:line="240" w:lineRule="auto"/>
              <w:jc w:val="both"/>
              <w:rPr>
                <w:rFonts w:ascii="Arial" w:hAnsi="Arial" w:cs="Arial"/>
                <w:sz w:val="16"/>
                <w:szCs w:val="20"/>
              </w:rPr>
            </w:pPr>
          </w:p>
          <w:p w14:paraId="01602DC2" w14:textId="77777777" w:rsidR="007F5D45" w:rsidRDefault="007F5D45" w:rsidP="008E4873">
            <w:pPr>
              <w:spacing w:after="120" w:line="240" w:lineRule="auto"/>
              <w:jc w:val="both"/>
              <w:rPr>
                <w:rFonts w:ascii="Arial" w:hAnsi="Arial" w:cs="Arial"/>
                <w:sz w:val="16"/>
                <w:szCs w:val="20"/>
              </w:rPr>
            </w:pPr>
          </w:p>
          <w:p w14:paraId="61C8180F" w14:textId="77777777" w:rsidR="007F5D45" w:rsidRDefault="007F5D45" w:rsidP="008E4873">
            <w:pPr>
              <w:spacing w:after="120" w:line="240" w:lineRule="auto"/>
              <w:jc w:val="both"/>
              <w:rPr>
                <w:rFonts w:ascii="Arial" w:hAnsi="Arial" w:cs="Arial"/>
                <w:sz w:val="16"/>
                <w:szCs w:val="20"/>
              </w:rPr>
            </w:pPr>
          </w:p>
          <w:p w14:paraId="544FD436" w14:textId="77777777" w:rsidR="007F5D45" w:rsidRDefault="007F5D45" w:rsidP="008E4873">
            <w:pPr>
              <w:spacing w:after="120" w:line="240" w:lineRule="auto"/>
              <w:jc w:val="both"/>
              <w:rPr>
                <w:rFonts w:ascii="Arial" w:hAnsi="Arial" w:cs="Arial"/>
                <w:sz w:val="16"/>
                <w:szCs w:val="20"/>
              </w:rPr>
            </w:pPr>
          </w:p>
          <w:p w14:paraId="158CFBFA" w14:textId="77777777" w:rsidR="007F5D45" w:rsidRDefault="007F5D45" w:rsidP="008E4873">
            <w:pPr>
              <w:spacing w:after="120" w:line="240" w:lineRule="auto"/>
              <w:jc w:val="both"/>
              <w:rPr>
                <w:rFonts w:ascii="Arial" w:hAnsi="Arial" w:cs="Arial"/>
                <w:sz w:val="16"/>
                <w:szCs w:val="20"/>
              </w:rPr>
            </w:pPr>
          </w:p>
          <w:p w14:paraId="5CAB6FEC" w14:textId="77777777" w:rsidR="007F5D45" w:rsidRDefault="007F5D45" w:rsidP="008E4873">
            <w:pPr>
              <w:spacing w:after="120" w:line="240" w:lineRule="auto"/>
              <w:jc w:val="both"/>
              <w:rPr>
                <w:rFonts w:ascii="Arial" w:hAnsi="Arial" w:cs="Arial"/>
                <w:sz w:val="16"/>
                <w:szCs w:val="20"/>
              </w:rPr>
            </w:pPr>
          </w:p>
          <w:p w14:paraId="7A63DB2E" w14:textId="7D117C40" w:rsidR="007F5D45" w:rsidRDefault="007F5D45" w:rsidP="008E4873">
            <w:pPr>
              <w:spacing w:after="120" w:line="240" w:lineRule="auto"/>
              <w:jc w:val="both"/>
              <w:rPr>
                <w:rFonts w:ascii="Arial" w:hAnsi="Arial" w:cs="Arial"/>
                <w:sz w:val="16"/>
                <w:szCs w:val="20"/>
              </w:rPr>
            </w:pPr>
          </w:p>
          <w:p w14:paraId="22D8978A" w14:textId="77777777" w:rsidR="00D60956" w:rsidRDefault="00D60956" w:rsidP="008E4873">
            <w:pPr>
              <w:spacing w:after="120" w:line="240" w:lineRule="auto"/>
              <w:jc w:val="both"/>
              <w:rPr>
                <w:rFonts w:ascii="Arial" w:hAnsi="Arial" w:cs="Arial"/>
                <w:sz w:val="16"/>
                <w:szCs w:val="20"/>
              </w:rPr>
            </w:pPr>
          </w:p>
          <w:p w14:paraId="63DC5E1B" w14:textId="77777777" w:rsidR="007F5D45" w:rsidRDefault="007F5D45" w:rsidP="008E4873">
            <w:pPr>
              <w:spacing w:after="120" w:line="240" w:lineRule="auto"/>
              <w:jc w:val="both"/>
              <w:rPr>
                <w:rFonts w:ascii="Arial" w:hAnsi="Arial" w:cs="Arial"/>
                <w:sz w:val="16"/>
                <w:szCs w:val="20"/>
              </w:rPr>
            </w:pPr>
          </w:p>
          <w:p w14:paraId="4629242A" w14:textId="38D7397B" w:rsidR="007F5D45" w:rsidRDefault="007F5D45" w:rsidP="008E4873">
            <w:pPr>
              <w:spacing w:after="120" w:line="240" w:lineRule="auto"/>
              <w:jc w:val="both"/>
              <w:rPr>
                <w:rFonts w:ascii="Arial" w:hAnsi="Arial" w:cs="Arial"/>
                <w:sz w:val="16"/>
                <w:szCs w:val="20"/>
              </w:rPr>
            </w:pPr>
          </w:p>
          <w:p w14:paraId="33C4E3D3" w14:textId="77777777" w:rsidR="003B4D47" w:rsidRDefault="003B4D47" w:rsidP="008E4873">
            <w:pPr>
              <w:spacing w:after="120" w:line="240" w:lineRule="auto"/>
              <w:jc w:val="both"/>
              <w:rPr>
                <w:rFonts w:ascii="Arial" w:hAnsi="Arial" w:cs="Arial"/>
                <w:sz w:val="16"/>
                <w:szCs w:val="20"/>
              </w:rPr>
            </w:pPr>
          </w:p>
          <w:p w14:paraId="03D97039" w14:textId="1D455D3B" w:rsidR="007F5D45" w:rsidRPr="00205406" w:rsidRDefault="001D5E51" w:rsidP="007F5D45">
            <w:pPr>
              <w:spacing w:after="120" w:line="240" w:lineRule="auto"/>
              <w:jc w:val="both"/>
              <w:rPr>
                <w:rFonts w:ascii="Arial" w:hAnsi="Arial" w:cs="Arial"/>
                <w:sz w:val="16"/>
                <w:szCs w:val="20"/>
              </w:rPr>
            </w:pPr>
            <w:r w:rsidRPr="00205406">
              <w:rPr>
                <w:rFonts w:ascii="Arial" w:hAnsi="Arial" w:cs="Arial"/>
                <w:sz w:val="16"/>
                <w:szCs w:val="20"/>
              </w:rPr>
              <w:t xml:space="preserve">Nous proposons de reformuler la définition d’une zone d’entreposage </w:t>
            </w:r>
            <w:r w:rsidR="00D60956" w:rsidRPr="00D60956">
              <w:rPr>
                <w:rFonts w:ascii="Arial" w:hAnsi="Arial" w:cs="Arial"/>
                <w:sz w:val="16"/>
                <w:szCs w:val="20"/>
              </w:rPr>
              <w:t xml:space="preserve">comme celles strictement </w:t>
            </w:r>
            <w:r w:rsidR="00483E24">
              <w:rPr>
                <w:rFonts w:ascii="Arial" w:hAnsi="Arial" w:cs="Arial"/>
                <w:sz w:val="16"/>
                <w:szCs w:val="20"/>
              </w:rPr>
              <w:t>destinées</w:t>
            </w:r>
            <w:r w:rsidR="00D60956" w:rsidRPr="00D60956">
              <w:rPr>
                <w:rFonts w:ascii="Arial" w:hAnsi="Arial" w:cs="Arial"/>
                <w:sz w:val="16"/>
                <w:szCs w:val="20"/>
              </w:rPr>
              <w:t xml:space="preserve"> à l’activité d’entreposage en tant que telle et de les distinguer, notamment, des zones de transit</w:t>
            </w:r>
          </w:p>
          <w:p w14:paraId="1C610EDE" w14:textId="6BC1C618" w:rsidR="00527408" w:rsidRPr="000E0456" w:rsidRDefault="00527408" w:rsidP="00D60956">
            <w:pPr>
              <w:spacing w:after="120" w:line="240" w:lineRule="auto"/>
              <w:jc w:val="both"/>
              <w:rPr>
                <w:rFonts w:ascii="Arial" w:hAnsi="Arial" w:cs="Arial"/>
                <w:sz w:val="16"/>
                <w:szCs w:val="20"/>
              </w:rPr>
            </w:pPr>
          </w:p>
        </w:tc>
      </w:tr>
      <w:tr w:rsidR="000E0456" w:rsidRPr="00DC37A0" w14:paraId="488B22D9" w14:textId="77777777" w:rsidTr="003760E3">
        <w:tc>
          <w:tcPr>
            <w:tcW w:w="684" w:type="dxa"/>
          </w:tcPr>
          <w:p w14:paraId="2EF954FB" w14:textId="77777777" w:rsidR="000E0456" w:rsidRPr="000E0456" w:rsidRDefault="000E0456" w:rsidP="000E0456">
            <w:pPr>
              <w:spacing w:after="120" w:line="240" w:lineRule="auto"/>
              <w:jc w:val="both"/>
              <w:rPr>
                <w:rFonts w:ascii="Arial" w:hAnsi="Arial" w:cs="Arial"/>
                <w:sz w:val="16"/>
                <w:szCs w:val="20"/>
              </w:rPr>
            </w:pPr>
          </w:p>
        </w:tc>
        <w:tc>
          <w:tcPr>
            <w:tcW w:w="4527" w:type="dxa"/>
          </w:tcPr>
          <w:p w14:paraId="2E3DE36C" w14:textId="77777777" w:rsidR="000E0456" w:rsidRPr="000A6FBF" w:rsidRDefault="00F14819" w:rsidP="00C011B4">
            <w:pPr>
              <w:autoSpaceDE w:val="0"/>
              <w:autoSpaceDN w:val="0"/>
              <w:adjustRightInd w:val="0"/>
              <w:spacing w:before="120" w:after="120"/>
              <w:jc w:val="both"/>
              <w:rPr>
                <w:rFonts w:ascii="Garamond" w:hAnsi="Garamond" w:cs="Arial"/>
                <w:b/>
                <w:bCs/>
                <w:color w:val="548DD4" w:themeColor="text2" w:themeTint="99"/>
                <w:sz w:val="20"/>
                <w:szCs w:val="20"/>
                <w:u w:val="single"/>
              </w:rPr>
            </w:pPr>
            <w:r w:rsidRPr="000A6FBF">
              <w:rPr>
                <w:rFonts w:ascii="Garamond" w:hAnsi="Garamond" w:cs="Arial"/>
                <w:b/>
                <w:bCs/>
                <w:color w:val="548DD4" w:themeColor="text2" w:themeTint="99"/>
                <w:sz w:val="20"/>
                <w:szCs w:val="20"/>
                <w:u w:val="single"/>
              </w:rPr>
              <w:t xml:space="preserve">TITRE </w:t>
            </w:r>
            <w:proofErr w:type="gramStart"/>
            <w:r w:rsidRPr="000A6FBF">
              <w:rPr>
                <w:rFonts w:ascii="Garamond" w:hAnsi="Garamond" w:cs="Arial"/>
                <w:b/>
                <w:bCs/>
                <w:color w:val="548DD4" w:themeColor="text2" w:themeTint="99"/>
                <w:sz w:val="20"/>
                <w:szCs w:val="20"/>
                <w:u w:val="single"/>
              </w:rPr>
              <w:t>II</w:t>
            </w:r>
            <w:r w:rsidR="000E0456" w:rsidRPr="000A6FBF">
              <w:rPr>
                <w:rFonts w:ascii="Garamond" w:hAnsi="Garamond" w:cs="Arial"/>
                <w:b/>
                <w:bCs/>
                <w:color w:val="548DD4" w:themeColor="text2" w:themeTint="99"/>
                <w:sz w:val="20"/>
                <w:szCs w:val="20"/>
                <w:u w:val="single"/>
              </w:rPr>
              <w:t xml:space="preserve"> </w:t>
            </w:r>
            <w:r w:rsidRPr="000A6FBF">
              <w:rPr>
                <w:b/>
                <w:bCs/>
                <w:color w:val="548DD4" w:themeColor="text2" w:themeTint="99"/>
                <w:sz w:val="23"/>
                <w:szCs w:val="23"/>
                <w:u w:val="single"/>
              </w:rPr>
              <w:t xml:space="preserve"> </w:t>
            </w:r>
            <w:r w:rsidRPr="000A6FBF">
              <w:rPr>
                <w:rFonts w:ascii="Garamond" w:hAnsi="Garamond"/>
                <w:b/>
                <w:bCs/>
                <w:color w:val="548DD4" w:themeColor="text2" w:themeTint="99"/>
                <w:sz w:val="20"/>
                <w:szCs w:val="20"/>
                <w:u w:val="single"/>
              </w:rPr>
              <w:t>ÉLÉMENTS</w:t>
            </w:r>
            <w:proofErr w:type="gramEnd"/>
            <w:r w:rsidRPr="000A6FBF">
              <w:rPr>
                <w:rFonts w:ascii="Garamond" w:hAnsi="Garamond"/>
                <w:b/>
                <w:bCs/>
                <w:color w:val="548DD4" w:themeColor="text2" w:themeTint="99"/>
                <w:sz w:val="20"/>
                <w:szCs w:val="20"/>
                <w:u w:val="single"/>
              </w:rPr>
              <w:t xml:space="preserve"> RELATIFS À LA GESTION DES DÉCHETS DEVANT FIGURER DANS L’ÉTUDE D’IMPACT ET DANS LES RÈGLES GÉNÉRALES D’EXPLOITATION</w:t>
            </w:r>
          </w:p>
        </w:tc>
        <w:tc>
          <w:tcPr>
            <w:tcW w:w="5103" w:type="dxa"/>
          </w:tcPr>
          <w:p w14:paraId="174A6F98" w14:textId="4C1EC85B" w:rsidR="000E0456" w:rsidRPr="000E0456" w:rsidRDefault="000E0456" w:rsidP="000E0456">
            <w:pPr>
              <w:spacing w:after="120"/>
              <w:jc w:val="both"/>
              <w:rPr>
                <w:rFonts w:ascii="Arial" w:hAnsi="Arial" w:cs="Arial"/>
                <w:sz w:val="16"/>
                <w:szCs w:val="20"/>
              </w:rPr>
            </w:pPr>
          </w:p>
        </w:tc>
        <w:tc>
          <w:tcPr>
            <w:tcW w:w="4819" w:type="dxa"/>
          </w:tcPr>
          <w:p w14:paraId="1DA7C707" w14:textId="77777777" w:rsidR="000E0456" w:rsidRPr="000E0456" w:rsidRDefault="000E0456" w:rsidP="000E0456">
            <w:pPr>
              <w:spacing w:after="120"/>
              <w:jc w:val="both"/>
              <w:rPr>
                <w:rFonts w:ascii="Arial" w:hAnsi="Arial" w:cs="Arial"/>
                <w:sz w:val="16"/>
                <w:szCs w:val="20"/>
              </w:rPr>
            </w:pPr>
          </w:p>
        </w:tc>
      </w:tr>
      <w:tr w:rsidR="007C3096" w:rsidRPr="00DC37A0" w14:paraId="5399F0E1" w14:textId="77777777" w:rsidTr="00F14819">
        <w:trPr>
          <w:trHeight w:val="576"/>
        </w:trPr>
        <w:tc>
          <w:tcPr>
            <w:tcW w:w="684" w:type="dxa"/>
          </w:tcPr>
          <w:p w14:paraId="1CC4A75D" w14:textId="77777777" w:rsidR="007C3096" w:rsidRPr="000E0456" w:rsidRDefault="007C3096" w:rsidP="007C3096">
            <w:pPr>
              <w:spacing w:after="120" w:line="240" w:lineRule="auto"/>
              <w:jc w:val="both"/>
              <w:rPr>
                <w:rFonts w:ascii="Arial" w:hAnsi="Arial" w:cs="Arial"/>
                <w:sz w:val="16"/>
                <w:szCs w:val="20"/>
              </w:rPr>
            </w:pPr>
          </w:p>
        </w:tc>
        <w:tc>
          <w:tcPr>
            <w:tcW w:w="4527" w:type="dxa"/>
          </w:tcPr>
          <w:p w14:paraId="3F556E08" w14:textId="77777777" w:rsidR="007C3096" w:rsidRPr="000A6FBF" w:rsidRDefault="007C3096" w:rsidP="007C3096">
            <w:pPr>
              <w:spacing w:after="0" w:line="240" w:lineRule="auto"/>
              <w:jc w:val="both"/>
              <w:rPr>
                <w:rFonts w:ascii="Garamond" w:hAnsi="Garamond"/>
                <w:color w:val="548DD4" w:themeColor="text2" w:themeTint="99"/>
                <w:sz w:val="20"/>
                <w:szCs w:val="20"/>
                <w:u w:val="single"/>
              </w:rPr>
            </w:pPr>
            <w:r w:rsidRPr="000A6FBF">
              <w:rPr>
                <w:rFonts w:ascii="Garamond" w:hAnsi="Garamond"/>
                <w:b/>
                <w:bCs/>
                <w:color w:val="548DD4" w:themeColor="text2" w:themeTint="99"/>
                <w:sz w:val="20"/>
                <w:szCs w:val="20"/>
                <w:u w:val="single"/>
              </w:rPr>
              <w:t>Chapitre 2.1 Éléments relatifs à la gestion des déchets devant figurer dans l’étude d’impact</w:t>
            </w:r>
          </w:p>
        </w:tc>
        <w:tc>
          <w:tcPr>
            <w:tcW w:w="5103" w:type="dxa"/>
          </w:tcPr>
          <w:p w14:paraId="4B6AFB2D" w14:textId="60C487EA" w:rsidR="007C3096" w:rsidRPr="007C3096" w:rsidRDefault="007C3096" w:rsidP="007C3096">
            <w:pPr>
              <w:spacing w:after="120"/>
              <w:jc w:val="both"/>
              <w:rPr>
                <w:rFonts w:ascii="Garamond" w:hAnsi="Garamond"/>
                <w:strike/>
                <w:color w:val="FF0000"/>
                <w:sz w:val="20"/>
                <w:szCs w:val="20"/>
                <w:u w:val="single"/>
              </w:rPr>
            </w:pPr>
            <w:r w:rsidRPr="007C3096">
              <w:rPr>
                <w:rFonts w:ascii="Garamond" w:hAnsi="Garamond"/>
                <w:strike/>
                <w:color w:val="FF0000"/>
                <w:sz w:val="20"/>
                <w:szCs w:val="20"/>
                <w:u w:val="single"/>
              </w:rPr>
              <w:t>Chapitre 2.1 Éléments relatifs à la gestion des déchets devant figurer dans l’étude d’impact</w:t>
            </w:r>
          </w:p>
        </w:tc>
        <w:tc>
          <w:tcPr>
            <w:tcW w:w="4819" w:type="dxa"/>
          </w:tcPr>
          <w:p w14:paraId="09C41468" w14:textId="77777777" w:rsidR="007C3096" w:rsidRPr="007C3096" w:rsidRDefault="007C3096" w:rsidP="007C3096">
            <w:pPr>
              <w:spacing w:after="120" w:line="240" w:lineRule="auto"/>
              <w:jc w:val="both"/>
              <w:rPr>
                <w:rFonts w:ascii="Arial" w:hAnsi="Arial" w:cs="Arial"/>
                <w:sz w:val="16"/>
                <w:szCs w:val="20"/>
              </w:rPr>
            </w:pPr>
            <w:r w:rsidRPr="007C3096">
              <w:rPr>
                <w:rFonts w:ascii="Arial" w:hAnsi="Arial" w:cs="Arial"/>
                <w:sz w:val="16"/>
                <w:szCs w:val="20"/>
              </w:rPr>
              <w:t>La définition et le contenu d’une Etude d’Impact sont prescrits dans le Code de l’Environnement et sont communs à tous les projets et installations, y compris hors nucléaire. Ajouter de nouvelles exigences ou reformuler des exigences déjà présentes dans le Code de l’Environnement rend très compliqué leur déclinaison dans l’Etude d’Impact et présente un risque juridique fort. Il faut rappeler ici que le contenu de l’étude d’impact est fixé par l’article R 593-17 du code de l’environnement. En conséquence, tout nouvel élément dans le contenu de l’étude d’impact relève d’une modification par décret et non par décision de l’ASN.</w:t>
            </w:r>
          </w:p>
          <w:p w14:paraId="424F9F8A" w14:textId="11E941B0" w:rsidR="007C3096" w:rsidRPr="007C3096" w:rsidRDefault="007C3096" w:rsidP="007C3096">
            <w:pPr>
              <w:spacing w:after="120" w:line="240" w:lineRule="auto"/>
              <w:jc w:val="both"/>
              <w:rPr>
                <w:rFonts w:ascii="Arial" w:hAnsi="Arial" w:cs="Arial"/>
                <w:sz w:val="16"/>
                <w:szCs w:val="20"/>
              </w:rPr>
            </w:pPr>
            <w:r w:rsidRPr="007C3096">
              <w:rPr>
                <w:rFonts w:ascii="Arial" w:hAnsi="Arial" w:cs="Arial"/>
                <w:sz w:val="16"/>
                <w:szCs w:val="20"/>
              </w:rPr>
              <w:t>EDF propose donc de supprimer les exigences relatives à l’Etude d’Impact et de faire référence au</w:t>
            </w:r>
            <w:r>
              <w:rPr>
                <w:rFonts w:ascii="Arial" w:hAnsi="Arial" w:cs="Arial"/>
                <w:sz w:val="16"/>
                <w:szCs w:val="20"/>
              </w:rPr>
              <w:t>x</w:t>
            </w:r>
            <w:r w:rsidRPr="007C3096">
              <w:rPr>
                <w:rFonts w:ascii="Arial" w:hAnsi="Arial" w:cs="Arial"/>
                <w:sz w:val="16"/>
                <w:szCs w:val="20"/>
              </w:rPr>
              <w:t xml:space="preserve"> exigences de même nature du Code de l’Environnement</w:t>
            </w:r>
          </w:p>
          <w:p w14:paraId="6232D81E" w14:textId="123AC872" w:rsidR="007C3096" w:rsidRPr="007C3096" w:rsidRDefault="007C3096" w:rsidP="007C3096">
            <w:pPr>
              <w:spacing w:after="120" w:line="240" w:lineRule="auto"/>
              <w:jc w:val="both"/>
              <w:rPr>
                <w:rFonts w:ascii="Arial" w:hAnsi="Arial" w:cs="Arial"/>
                <w:sz w:val="16"/>
                <w:szCs w:val="20"/>
              </w:rPr>
            </w:pPr>
          </w:p>
        </w:tc>
      </w:tr>
      <w:tr w:rsidR="007C3096" w:rsidRPr="00DC37A0" w14:paraId="68E11ED7" w14:textId="77777777" w:rsidTr="00F14819">
        <w:trPr>
          <w:trHeight w:val="565"/>
        </w:trPr>
        <w:tc>
          <w:tcPr>
            <w:tcW w:w="684" w:type="dxa"/>
          </w:tcPr>
          <w:p w14:paraId="53BADCDA" w14:textId="77777777" w:rsidR="007C3096" w:rsidRPr="000E0456" w:rsidRDefault="007C3096" w:rsidP="007C3096">
            <w:pPr>
              <w:spacing w:after="120" w:line="240" w:lineRule="auto"/>
              <w:jc w:val="both"/>
              <w:rPr>
                <w:rFonts w:ascii="Arial" w:hAnsi="Arial" w:cs="Arial"/>
                <w:sz w:val="16"/>
                <w:szCs w:val="20"/>
              </w:rPr>
            </w:pPr>
          </w:p>
        </w:tc>
        <w:tc>
          <w:tcPr>
            <w:tcW w:w="4527" w:type="dxa"/>
          </w:tcPr>
          <w:p w14:paraId="42B76D5D" w14:textId="77777777" w:rsidR="007C3096" w:rsidRPr="000A6FBF" w:rsidRDefault="007C3096" w:rsidP="007C3096">
            <w:pPr>
              <w:spacing w:after="0" w:line="240" w:lineRule="auto"/>
              <w:jc w:val="both"/>
              <w:rPr>
                <w:rFonts w:ascii="Garamond" w:hAnsi="Garamond"/>
                <w:color w:val="548DD4" w:themeColor="text2" w:themeTint="99"/>
                <w:sz w:val="20"/>
                <w:szCs w:val="20"/>
                <w:u w:val="single"/>
              </w:rPr>
            </w:pPr>
            <w:r w:rsidRPr="000A6FBF">
              <w:rPr>
                <w:rFonts w:ascii="Garamond" w:hAnsi="Garamond"/>
                <w:i/>
                <w:iCs/>
                <w:color w:val="548DD4" w:themeColor="text2" w:themeTint="99"/>
                <w:sz w:val="20"/>
                <w:szCs w:val="20"/>
                <w:u w:val="single"/>
              </w:rPr>
              <w:t>Section 1 : Objectifs de l’étude d’impact concernant la gestion des déchets</w:t>
            </w:r>
          </w:p>
        </w:tc>
        <w:tc>
          <w:tcPr>
            <w:tcW w:w="5103" w:type="dxa"/>
          </w:tcPr>
          <w:p w14:paraId="11EB5E48" w14:textId="4BC3FFA9" w:rsidR="007C3096" w:rsidRPr="005B061A" w:rsidRDefault="007C3096" w:rsidP="007C3096">
            <w:pPr>
              <w:spacing w:after="120"/>
              <w:jc w:val="both"/>
              <w:rPr>
                <w:rFonts w:ascii="Arial" w:hAnsi="Arial" w:cs="Arial"/>
                <w:sz w:val="16"/>
                <w:szCs w:val="20"/>
              </w:rPr>
            </w:pPr>
            <w:r w:rsidRPr="005B061A">
              <w:rPr>
                <w:rFonts w:ascii="Garamond" w:hAnsi="Garamond"/>
                <w:i/>
                <w:iCs/>
                <w:strike/>
                <w:color w:val="FF0000"/>
                <w:sz w:val="20"/>
                <w:szCs w:val="20"/>
                <w:u w:val="single"/>
              </w:rPr>
              <w:t>Section 1 : Objectifs de l’étude d’impact concernant la gestion des déchets</w:t>
            </w:r>
          </w:p>
        </w:tc>
        <w:tc>
          <w:tcPr>
            <w:tcW w:w="4819" w:type="dxa"/>
          </w:tcPr>
          <w:p w14:paraId="0D8CAD4D" w14:textId="417D0DA1" w:rsidR="007C3096" w:rsidRPr="007D351F" w:rsidRDefault="007C3096" w:rsidP="007C3096">
            <w:pPr>
              <w:spacing w:after="120"/>
              <w:jc w:val="both"/>
              <w:rPr>
                <w:rFonts w:ascii="Arial" w:hAnsi="Arial" w:cs="Arial"/>
                <w:sz w:val="16"/>
                <w:szCs w:val="20"/>
              </w:rPr>
            </w:pPr>
          </w:p>
        </w:tc>
      </w:tr>
      <w:tr w:rsidR="007C3096" w:rsidRPr="002B78D9" w14:paraId="642176FD" w14:textId="77777777" w:rsidTr="003760E3">
        <w:trPr>
          <w:trHeight w:val="577"/>
        </w:trPr>
        <w:tc>
          <w:tcPr>
            <w:tcW w:w="684" w:type="dxa"/>
          </w:tcPr>
          <w:p w14:paraId="1F68FCF8" w14:textId="77777777" w:rsidR="007C3096" w:rsidRPr="000E0456" w:rsidRDefault="007C3096" w:rsidP="007C3096">
            <w:pPr>
              <w:spacing w:after="120" w:line="240" w:lineRule="auto"/>
              <w:jc w:val="both"/>
              <w:rPr>
                <w:rFonts w:ascii="Arial" w:hAnsi="Arial" w:cs="Arial"/>
                <w:sz w:val="16"/>
                <w:szCs w:val="20"/>
              </w:rPr>
            </w:pPr>
          </w:p>
        </w:tc>
        <w:tc>
          <w:tcPr>
            <w:tcW w:w="4527" w:type="dxa"/>
          </w:tcPr>
          <w:p w14:paraId="19BD67EC" w14:textId="77777777" w:rsidR="007C3096" w:rsidRPr="000A6FBF" w:rsidRDefault="007C3096" w:rsidP="007C3096">
            <w:pPr>
              <w:pStyle w:val="Default"/>
              <w:jc w:val="both"/>
              <w:rPr>
                <w:color w:val="548DD4" w:themeColor="text2" w:themeTint="99"/>
                <w:sz w:val="20"/>
                <w:szCs w:val="20"/>
                <w:u w:val="single"/>
              </w:rPr>
            </w:pPr>
            <w:r w:rsidRPr="00AB2DCB">
              <w:rPr>
                <w:b/>
                <w:bCs/>
                <w:color w:val="548DD4" w:themeColor="text2" w:themeTint="99"/>
                <w:sz w:val="20"/>
                <w:szCs w:val="20"/>
                <w:u w:val="single"/>
              </w:rPr>
              <w:t xml:space="preserve">Article 2.1.1. </w:t>
            </w:r>
            <w:r w:rsidRPr="00AB2DCB">
              <w:rPr>
                <w:color w:val="548DD4" w:themeColor="text2" w:themeTint="99"/>
                <w:sz w:val="20"/>
                <w:szCs w:val="20"/>
                <w:u w:val="single"/>
              </w:rPr>
              <w:t>L’exploitant présente et justifie, dans son étude d’impact, les informations relatives à la gestion des déchets produits ou à produire dans son installation nucléaire de base, ainsi que les modalités de gestion des déchets mises en place et envisagées et les moyens associés pour répondre aux objectifs mentionnés à l’article L. 541-1 et au II de l’article L. 542-1-2 du code de l’environnement et au II de l’article 6.1 de l’arrêté du 7 février 2012 susvisé. Ces modalités de gestion privilégient la préparation des déchets en vue de leur réutilisation, leur recyclage ou toute autre valorisation, dans des conditions technico-économiques acceptables. L’élimination dans des installations de stockage est réservée aux seuls déchets ultimes.</w:t>
            </w:r>
            <w:r w:rsidRPr="000A6FBF">
              <w:rPr>
                <w:color w:val="548DD4" w:themeColor="text2" w:themeTint="99"/>
                <w:sz w:val="20"/>
                <w:szCs w:val="20"/>
                <w:u w:val="single"/>
              </w:rPr>
              <w:t xml:space="preserve"> </w:t>
            </w:r>
          </w:p>
        </w:tc>
        <w:tc>
          <w:tcPr>
            <w:tcW w:w="5103" w:type="dxa"/>
          </w:tcPr>
          <w:p w14:paraId="4B53A796" w14:textId="77777777" w:rsidR="007C3096" w:rsidRPr="005B061A" w:rsidRDefault="007C3096" w:rsidP="007C3096">
            <w:pPr>
              <w:spacing w:after="120"/>
              <w:jc w:val="both"/>
              <w:rPr>
                <w:rFonts w:ascii="Garamond" w:hAnsi="Garamond"/>
                <w:strike/>
                <w:color w:val="FF0000"/>
                <w:sz w:val="20"/>
                <w:szCs w:val="20"/>
                <w:u w:val="single"/>
              </w:rPr>
            </w:pPr>
            <w:r w:rsidRPr="005B061A">
              <w:rPr>
                <w:rFonts w:ascii="Garamond" w:hAnsi="Garamond"/>
                <w:b/>
                <w:bCs/>
                <w:strike/>
                <w:color w:val="FF0000"/>
                <w:sz w:val="20"/>
                <w:szCs w:val="20"/>
                <w:u w:val="single"/>
              </w:rPr>
              <w:t xml:space="preserve">Article 2.1.1. </w:t>
            </w:r>
            <w:r w:rsidRPr="005B061A">
              <w:rPr>
                <w:rFonts w:ascii="Garamond" w:hAnsi="Garamond"/>
                <w:strike/>
                <w:color w:val="FF0000"/>
                <w:sz w:val="20"/>
                <w:szCs w:val="20"/>
                <w:u w:val="single"/>
              </w:rPr>
              <w:t>L’exploitant présente et justifie, dans son étude d’impact, les informations relatives à la gestion des déchets produits ou à produire dans son installation nucléaire de base, ainsi que les modalités de gestion des déchets mises en place et envisagées et les moyens associés pour répondre aux objectifs mentionnés à l’article L. 541-1 et au II de l’article L. 542-1-2 du code de l’environnement et au II de l’article 6.1 de l’arrêté du 7 février 2012 susvisé. Ces modalités de gestion privilégient la préparation des déchets en vue de leur réutilisation, leur recyclage ou toute autre valorisation, dans des conditions technico-économiques acceptables. L’élimination dans des installations de stockage est réservée aux seuls déchets ultimes.</w:t>
            </w:r>
          </w:p>
          <w:p w14:paraId="12489A8F" w14:textId="309C6515" w:rsidR="007C3096" w:rsidRPr="005B061A" w:rsidRDefault="007C3096" w:rsidP="007C3096">
            <w:pPr>
              <w:pStyle w:val="Default"/>
              <w:jc w:val="both"/>
              <w:rPr>
                <w:b/>
                <w:bCs/>
                <w:color w:val="548DD4" w:themeColor="text2" w:themeTint="99"/>
                <w:sz w:val="20"/>
                <w:szCs w:val="20"/>
                <w:u w:val="single"/>
              </w:rPr>
            </w:pPr>
          </w:p>
        </w:tc>
        <w:tc>
          <w:tcPr>
            <w:tcW w:w="4819" w:type="dxa"/>
          </w:tcPr>
          <w:p w14:paraId="065E20EA" w14:textId="3CD67F67" w:rsidR="007C3096" w:rsidRPr="00E574A0" w:rsidRDefault="007C3096" w:rsidP="007C3096">
            <w:pPr>
              <w:pStyle w:val="Commentaire"/>
              <w:spacing w:after="0"/>
              <w:jc w:val="both"/>
              <w:rPr>
                <w:rFonts w:ascii="Arial" w:hAnsi="Arial" w:cs="Arial"/>
                <w:b/>
                <w:i/>
                <w:strike/>
                <w:sz w:val="16"/>
                <w:szCs w:val="16"/>
              </w:rPr>
            </w:pPr>
          </w:p>
        </w:tc>
      </w:tr>
      <w:tr w:rsidR="007C3096" w:rsidRPr="00DC37A0" w14:paraId="390399B1" w14:textId="77777777" w:rsidTr="003760E3">
        <w:tc>
          <w:tcPr>
            <w:tcW w:w="684" w:type="dxa"/>
          </w:tcPr>
          <w:p w14:paraId="72DEBAC6" w14:textId="77777777" w:rsidR="007C3096" w:rsidRPr="000E0456" w:rsidRDefault="007C3096" w:rsidP="007C3096">
            <w:pPr>
              <w:spacing w:after="120" w:line="240" w:lineRule="auto"/>
              <w:jc w:val="both"/>
              <w:rPr>
                <w:rFonts w:ascii="Arial" w:hAnsi="Arial" w:cs="Arial"/>
                <w:sz w:val="16"/>
                <w:szCs w:val="20"/>
              </w:rPr>
            </w:pPr>
            <w:r w:rsidRPr="00365308">
              <w:rPr>
                <w:rFonts w:ascii="Garamond" w:hAnsi="Garamond" w:cs="Arial"/>
                <w:sz w:val="20"/>
                <w:szCs w:val="20"/>
              </w:rPr>
              <w:t>P</w:t>
            </w:r>
            <w:r>
              <w:rPr>
                <w:rFonts w:ascii="Garamond" w:hAnsi="Garamond" w:cs="Arial"/>
                <w:sz w:val="20"/>
                <w:szCs w:val="20"/>
              </w:rPr>
              <w:t>7</w:t>
            </w:r>
          </w:p>
        </w:tc>
        <w:tc>
          <w:tcPr>
            <w:tcW w:w="4527" w:type="dxa"/>
          </w:tcPr>
          <w:p w14:paraId="65B0293A" w14:textId="77777777" w:rsidR="007C3096" w:rsidRPr="000551AC" w:rsidRDefault="007C3096" w:rsidP="007C3096">
            <w:pPr>
              <w:spacing w:after="0"/>
              <w:jc w:val="both"/>
              <w:rPr>
                <w:rFonts w:ascii="Garamond" w:hAnsi="Garamond"/>
                <w:color w:val="548DD4" w:themeColor="text2" w:themeTint="99"/>
                <w:sz w:val="20"/>
                <w:szCs w:val="20"/>
                <w:u w:val="single"/>
              </w:rPr>
            </w:pPr>
            <w:r w:rsidRPr="000551AC">
              <w:rPr>
                <w:rFonts w:ascii="Garamond" w:hAnsi="Garamond"/>
                <w:i/>
                <w:iCs/>
                <w:color w:val="548DD4" w:themeColor="text2" w:themeTint="99"/>
                <w:sz w:val="20"/>
                <w:szCs w:val="20"/>
                <w:u w:val="single"/>
              </w:rPr>
              <w:t>Section 2 : Contenu des éléments relatifs à la gestion des déchets devant figurer dans l’étude d’impact</w:t>
            </w:r>
          </w:p>
        </w:tc>
        <w:tc>
          <w:tcPr>
            <w:tcW w:w="5103" w:type="dxa"/>
          </w:tcPr>
          <w:p w14:paraId="322A741B" w14:textId="321F3A01" w:rsidR="007C3096" w:rsidRPr="007C3096" w:rsidRDefault="007C3096" w:rsidP="007C3096">
            <w:pPr>
              <w:spacing w:after="120"/>
              <w:jc w:val="both"/>
              <w:rPr>
                <w:rFonts w:ascii="Garamond" w:hAnsi="Garamond"/>
                <w:strike/>
                <w:color w:val="FF0000"/>
                <w:sz w:val="20"/>
                <w:szCs w:val="20"/>
                <w:u w:val="single"/>
              </w:rPr>
            </w:pPr>
            <w:r w:rsidRPr="007C3096">
              <w:rPr>
                <w:rFonts w:ascii="Garamond" w:hAnsi="Garamond"/>
                <w:strike/>
                <w:color w:val="FF0000"/>
                <w:sz w:val="20"/>
                <w:szCs w:val="20"/>
                <w:u w:val="single"/>
              </w:rPr>
              <w:t>Section 2 : Contenu des éléments relatifs à la gestion des déchets devant figurer dans l’étude d’impact</w:t>
            </w:r>
          </w:p>
        </w:tc>
        <w:tc>
          <w:tcPr>
            <w:tcW w:w="4819" w:type="dxa"/>
          </w:tcPr>
          <w:p w14:paraId="21B50814" w14:textId="77777777" w:rsidR="007C3096" w:rsidRPr="007C3096" w:rsidRDefault="007C3096" w:rsidP="007C3096">
            <w:pPr>
              <w:pStyle w:val="Commentaire"/>
              <w:rPr>
                <w:rFonts w:ascii="Garamond" w:hAnsi="Garamond"/>
                <w:strike/>
                <w:color w:val="FF0000"/>
                <w:u w:val="single"/>
              </w:rPr>
            </w:pPr>
          </w:p>
        </w:tc>
      </w:tr>
      <w:tr w:rsidR="007C3096" w:rsidRPr="00DC37A0" w14:paraId="4EB99C97" w14:textId="77777777" w:rsidTr="003760E3">
        <w:tc>
          <w:tcPr>
            <w:tcW w:w="684" w:type="dxa"/>
          </w:tcPr>
          <w:p w14:paraId="5A2BFE81" w14:textId="77777777" w:rsidR="007C3096" w:rsidRPr="000E0456" w:rsidRDefault="007C3096" w:rsidP="007C3096">
            <w:pPr>
              <w:spacing w:after="120" w:line="240" w:lineRule="auto"/>
              <w:jc w:val="both"/>
              <w:rPr>
                <w:rFonts w:ascii="Arial" w:hAnsi="Arial" w:cs="Arial"/>
                <w:sz w:val="16"/>
                <w:szCs w:val="20"/>
              </w:rPr>
            </w:pPr>
          </w:p>
        </w:tc>
        <w:tc>
          <w:tcPr>
            <w:tcW w:w="4527" w:type="dxa"/>
          </w:tcPr>
          <w:p w14:paraId="64CF8795" w14:textId="67267747" w:rsidR="007C3096" w:rsidRDefault="007C3096" w:rsidP="007C3096">
            <w:pPr>
              <w:pStyle w:val="Default"/>
              <w:jc w:val="both"/>
              <w:rPr>
                <w:color w:val="548DD4" w:themeColor="text2" w:themeTint="99"/>
                <w:sz w:val="20"/>
                <w:szCs w:val="20"/>
                <w:u w:val="single"/>
              </w:rPr>
            </w:pPr>
            <w:r w:rsidRPr="000551AC">
              <w:rPr>
                <w:b/>
                <w:bCs/>
                <w:color w:val="548DD4" w:themeColor="text2" w:themeTint="99"/>
                <w:sz w:val="20"/>
                <w:szCs w:val="20"/>
                <w:u w:val="single"/>
              </w:rPr>
              <w:t xml:space="preserve">Article 2.1.2. </w:t>
            </w:r>
            <w:r w:rsidRPr="000551AC">
              <w:rPr>
                <w:color w:val="548DD4" w:themeColor="text2" w:themeTint="99"/>
                <w:sz w:val="20"/>
                <w:szCs w:val="20"/>
                <w:u w:val="single"/>
              </w:rPr>
              <w:t>L’exploitant présente et justifie, dans son étude d’impact, sur la base des meilleures techniques disponibles, les dispositions retenues pour la gestion des déchets produits ou à produire, et leurs évolutions envisagées. Notamment, l’exploitant :</w:t>
            </w:r>
            <w:r w:rsidRPr="000A6FBF">
              <w:rPr>
                <w:color w:val="548DD4" w:themeColor="text2" w:themeTint="99"/>
                <w:sz w:val="20"/>
                <w:szCs w:val="20"/>
                <w:u w:val="single"/>
              </w:rPr>
              <w:t xml:space="preserve"> </w:t>
            </w:r>
          </w:p>
          <w:p w14:paraId="08914E7A" w14:textId="218F5E98" w:rsidR="007C3096" w:rsidRDefault="007C3096" w:rsidP="007C3096">
            <w:pPr>
              <w:pStyle w:val="Default"/>
              <w:spacing w:after="21"/>
              <w:jc w:val="both"/>
              <w:rPr>
                <w:color w:val="548DD4" w:themeColor="text2" w:themeTint="99"/>
                <w:sz w:val="20"/>
                <w:szCs w:val="20"/>
                <w:u w:val="single"/>
              </w:rPr>
            </w:pPr>
            <w:r w:rsidRPr="00197695">
              <w:rPr>
                <w:color w:val="548DD4" w:themeColor="text2" w:themeTint="99"/>
                <w:sz w:val="20"/>
                <w:szCs w:val="20"/>
                <w:u w:val="single"/>
              </w:rPr>
              <w:t>1° Décrit les opérations à l’origine de la production des déchets, les caractéristiques des déchets produits ou à produire, notamment leur nature et leur nocivité, et présente une estimation des flux annuels de production des déchets ;</w:t>
            </w:r>
            <w:r w:rsidRPr="000A6FBF">
              <w:rPr>
                <w:color w:val="548DD4" w:themeColor="text2" w:themeTint="99"/>
                <w:sz w:val="20"/>
                <w:szCs w:val="20"/>
                <w:u w:val="single"/>
              </w:rPr>
              <w:t xml:space="preserve"> </w:t>
            </w:r>
          </w:p>
          <w:p w14:paraId="497C4EA6" w14:textId="786079EF" w:rsidR="007C3096" w:rsidRDefault="007C3096" w:rsidP="007C3096">
            <w:pPr>
              <w:pStyle w:val="Default"/>
              <w:spacing w:after="21"/>
              <w:jc w:val="both"/>
              <w:rPr>
                <w:color w:val="548DD4" w:themeColor="text2" w:themeTint="99"/>
                <w:sz w:val="20"/>
                <w:szCs w:val="20"/>
                <w:u w:val="single"/>
              </w:rPr>
            </w:pPr>
            <w:r w:rsidRPr="00D31710">
              <w:rPr>
                <w:color w:val="548DD4" w:themeColor="text2" w:themeTint="99"/>
                <w:sz w:val="20"/>
                <w:szCs w:val="20"/>
                <w:u w:val="single"/>
              </w:rPr>
              <w:t>2° Justifie les dispositions prises pour prévenir et réduire à la source la production et la nocivité des déchets ;</w:t>
            </w:r>
            <w:r w:rsidRPr="000A6FBF">
              <w:rPr>
                <w:color w:val="548DD4" w:themeColor="text2" w:themeTint="99"/>
                <w:sz w:val="20"/>
                <w:szCs w:val="20"/>
                <w:u w:val="single"/>
              </w:rPr>
              <w:t xml:space="preserve"> </w:t>
            </w:r>
          </w:p>
          <w:p w14:paraId="40E21637" w14:textId="77777777" w:rsidR="007C3096" w:rsidRPr="000A6FBF" w:rsidRDefault="007C3096" w:rsidP="007C3096">
            <w:pPr>
              <w:pStyle w:val="Default"/>
              <w:spacing w:after="21"/>
              <w:jc w:val="both"/>
              <w:rPr>
                <w:color w:val="548DD4" w:themeColor="text2" w:themeTint="99"/>
                <w:sz w:val="20"/>
                <w:szCs w:val="20"/>
                <w:u w:val="single"/>
              </w:rPr>
            </w:pPr>
            <w:r w:rsidRPr="000A6FBF">
              <w:rPr>
                <w:color w:val="548DD4" w:themeColor="text2" w:themeTint="99"/>
                <w:sz w:val="20"/>
                <w:szCs w:val="20"/>
                <w:u w:val="single"/>
              </w:rPr>
              <w:t xml:space="preserve">3° Justifie la filière de gestion retenue par type de déchets en présentant les traitements éventuels, dans l’installation nucléaire de base ou dans d’autres installations, permettant de réduire la quantité et la nocivité des déchets, au regard notamment des plans prévus aux articles L. 541-11, L. 541-13 et L. 542-1-2 du code de l’environnement et des prescriptions établies par les textes réglementaires pris pour application de l’article L. 542-1-2 de ce même code ; </w:t>
            </w:r>
          </w:p>
          <w:p w14:paraId="3C7B02A3" w14:textId="57776A60" w:rsidR="007C3096" w:rsidRDefault="007C3096" w:rsidP="007C3096">
            <w:pPr>
              <w:pStyle w:val="Default"/>
              <w:spacing w:after="21"/>
              <w:jc w:val="both"/>
              <w:rPr>
                <w:color w:val="548DD4" w:themeColor="text2" w:themeTint="99"/>
                <w:sz w:val="20"/>
                <w:szCs w:val="20"/>
                <w:u w:val="single"/>
              </w:rPr>
            </w:pPr>
            <w:r w:rsidRPr="000A6FBF">
              <w:rPr>
                <w:color w:val="548DD4" w:themeColor="text2" w:themeTint="99"/>
                <w:sz w:val="20"/>
                <w:szCs w:val="20"/>
                <w:u w:val="single"/>
              </w:rPr>
              <w:t xml:space="preserve">4° Justifie les choix effectués en matière de collecte, de tri, de caractérisation, de conditionnement, de transport afin de répondre aux objectifs d’optimisation de la gestion des déchets ; </w:t>
            </w:r>
          </w:p>
          <w:p w14:paraId="2EE922AF" w14:textId="49659864" w:rsidR="007C3096" w:rsidRDefault="007C3096" w:rsidP="007C3096">
            <w:pPr>
              <w:pStyle w:val="Default"/>
              <w:spacing w:before="120" w:after="21"/>
              <w:jc w:val="both"/>
              <w:rPr>
                <w:color w:val="548DD4" w:themeColor="text2" w:themeTint="99"/>
                <w:sz w:val="20"/>
                <w:szCs w:val="20"/>
                <w:u w:val="single"/>
              </w:rPr>
            </w:pPr>
            <w:r w:rsidRPr="00D31710">
              <w:rPr>
                <w:color w:val="548DD4" w:themeColor="text2" w:themeTint="99"/>
                <w:sz w:val="20"/>
                <w:szCs w:val="20"/>
                <w:u w:val="single"/>
              </w:rPr>
              <w:t xml:space="preserve">5° Présente les principes retenus pour assurer la traçabilité des déchets ; </w:t>
            </w:r>
          </w:p>
          <w:p w14:paraId="40E44D7E" w14:textId="77777777" w:rsidR="007C3096" w:rsidRPr="000A6FBF" w:rsidRDefault="007C3096" w:rsidP="007C3096">
            <w:pPr>
              <w:pStyle w:val="Default"/>
              <w:jc w:val="both"/>
              <w:rPr>
                <w:color w:val="548DD4" w:themeColor="text2" w:themeTint="99"/>
                <w:sz w:val="20"/>
                <w:szCs w:val="20"/>
                <w:u w:val="single"/>
              </w:rPr>
            </w:pPr>
            <w:r w:rsidRPr="00D31710">
              <w:rPr>
                <w:color w:val="548DD4" w:themeColor="text2" w:themeTint="99"/>
                <w:sz w:val="20"/>
                <w:szCs w:val="20"/>
                <w:u w:val="single"/>
              </w:rPr>
              <w:t>6° Présente l’impact des procédés de traitement, mentionnés au 3°, sur la production de déchets ainsi que sur la nature et la quantité des effluents rejetés.</w:t>
            </w:r>
            <w:r w:rsidRPr="000A6FBF">
              <w:rPr>
                <w:color w:val="548DD4" w:themeColor="text2" w:themeTint="99"/>
                <w:sz w:val="20"/>
                <w:szCs w:val="20"/>
                <w:u w:val="single"/>
              </w:rPr>
              <w:t xml:space="preserve"> </w:t>
            </w:r>
          </w:p>
        </w:tc>
        <w:tc>
          <w:tcPr>
            <w:tcW w:w="5103" w:type="dxa"/>
          </w:tcPr>
          <w:p w14:paraId="50DA4F06" w14:textId="77777777" w:rsidR="007C3096" w:rsidRPr="007C3096" w:rsidRDefault="007C3096" w:rsidP="007C3096">
            <w:pPr>
              <w:spacing w:after="120"/>
              <w:jc w:val="both"/>
              <w:rPr>
                <w:rFonts w:ascii="Garamond" w:hAnsi="Garamond"/>
                <w:strike/>
                <w:color w:val="FF0000"/>
                <w:sz w:val="20"/>
                <w:szCs w:val="20"/>
                <w:u w:val="single"/>
              </w:rPr>
            </w:pPr>
            <w:r w:rsidRPr="007C3096">
              <w:rPr>
                <w:rFonts w:ascii="Garamond" w:hAnsi="Garamond"/>
                <w:strike/>
                <w:color w:val="FF0000"/>
                <w:sz w:val="20"/>
                <w:szCs w:val="20"/>
                <w:u w:val="single"/>
              </w:rPr>
              <w:t xml:space="preserve">Article 2.1.2. L’exploitant présente et justifie, dans son étude d’impact, sur la base des meilleures techniques disponibles, les dispositions retenues pour la gestion des déchets produits ou à produire, et leurs évolutions envisagées. Notamment, l’exploitant : </w:t>
            </w:r>
          </w:p>
          <w:p w14:paraId="621683A7" w14:textId="77777777" w:rsidR="007C3096" w:rsidRPr="007C3096" w:rsidRDefault="007C3096" w:rsidP="007C3096">
            <w:pPr>
              <w:spacing w:after="120"/>
              <w:jc w:val="both"/>
              <w:rPr>
                <w:rFonts w:ascii="Garamond" w:hAnsi="Garamond"/>
                <w:strike/>
                <w:color w:val="FF0000"/>
                <w:sz w:val="20"/>
                <w:szCs w:val="20"/>
                <w:u w:val="single"/>
              </w:rPr>
            </w:pPr>
            <w:r w:rsidRPr="007C3096">
              <w:rPr>
                <w:rFonts w:ascii="Garamond" w:hAnsi="Garamond"/>
                <w:strike/>
                <w:color w:val="FF0000"/>
                <w:sz w:val="20"/>
                <w:szCs w:val="20"/>
                <w:u w:val="single"/>
              </w:rPr>
              <w:t xml:space="preserve">1° Décrit les opérations à l’origine de la production des déchets, les caractéristiques des déchets produits ou à produire, notamment leur nature et leur nocivité, et présente une estimation des flux annuels de production des déchets ; </w:t>
            </w:r>
          </w:p>
          <w:p w14:paraId="14C57BC8" w14:textId="77777777" w:rsidR="007C3096" w:rsidRPr="007C3096" w:rsidRDefault="007C3096" w:rsidP="007C3096">
            <w:pPr>
              <w:spacing w:after="120"/>
              <w:jc w:val="both"/>
              <w:rPr>
                <w:rFonts w:ascii="Garamond" w:hAnsi="Garamond"/>
                <w:strike/>
                <w:color w:val="FF0000"/>
                <w:sz w:val="20"/>
                <w:szCs w:val="20"/>
                <w:u w:val="single"/>
              </w:rPr>
            </w:pPr>
            <w:r w:rsidRPr="007C3096">
              <w:rPr>
                <w:rFonts w:ascii="Garamond" w:hAnsi="Garamond"/>
                <w:strike/>
                <w:color w:val="FF0000"/>
                <w:sz w:val="20"/>
                <w:szCs w:val="20"/>
                <w:u w:val="single"/>
              </w:rPr>
              <w:t xml:space="preserve">2° Justifie les dispositions prises pour prévenir et réduire à la source la production et la nocivité des déchets ; </w:t>
            </w:r>
          </w:p>
          <w:p w14:paraId="772A6086" w14:textId="77777777" w:rsidR="007C3096" w:rsidRPr="007C3096" w:rsidRDefault="007C3096" w:rsidP="007C3096">
            <w:pPr>
              <w:spacing w:after="120"/>
              <w:jc w:val="both"/>
              <w:rPr>
                <w:rFonts w:ascii="Garamond" w:hAnsi="Garamond"/>
                <w:strike/>
                <w:color w:val="FF0000"/>
                <w:sz w:val="20"/>
                <w:szCs w:val="20"/>
                <w:u w:val="single"/>
              </w:rPr>
            </w:pPr>
            <w:r w:rsidRPr="007C3096">
              <w:rPr>
                <w:rFonts w:ascii="Garamond" w:hAnsi="Garamond"/>
                <w:strike/>
                <w:color w:val="FF0000"/>
                <w:sz w:val="20"/>
                <w:szCs w:val="20"/>
                <w:u w:val="single"/>
              </w:rPr>
              <w:t xml:space="preserve">3° Justifie la filière de gestion retenue par type de déchets en présentant les traitements éventuels, dans l’installation nucléaire de base ou dans d’autres installations, permettant de réduire la quantité et la nocivité des déchets, au regard notamment des plans prévus aux articles L. 541-11, L. 541-13 et L. 542-1-2 du code de l’environnement et des prescriptions établies par les textes réglementaires pris pour application de l’article L. 542-1-2 de ce même code ; </w:t>
            </w:r>
          </w:p>
          <w:p w14:paraId="2FC5EFB7" w14:textId="77777777" w:rsidR="007C3096" w:rsidRPr="007C3096" w:rsidRDefault="007C3096" w:rsidP="007C3096">
            <w:pPr>
              <w:spacing w:after="120"/>
              <w:jc w:val="both"/>
              <w:rPr>
                <w:rFonts w:ascii="Garamond" w:hAnsi="Garamond"/>
                <w:strike/>
                <w:color w:val="FF0000"/>
                <w:sz w:val="20"/>
                <w:szCs w:val="20"/>
                <w:u w:val="single"/>
              </w:rPr>
            </w:pPr>
            <w:r w:rsidRPr="007C3096">
              <w:rPr>
                <w:rFonts w:ascii="Garamond" w:hAnsi="Garamond"/>
                <w:strike/>
                <w:color w:val="FF0000"/>
                <w:sz w:val="20"/>
                <w:szCs w:val="20"/>
                <w:u w:val="single"/>
              </w:rPr>
              <w:t xml:space="preserve">4° Justifie les choix effectués en matière de collecte, de tri, de caractérisation, de conditionnement, de transport afin de répondre aux objectifs d’optimisation de la gestion des déchets ; </w:t>
            </w:r>
          </w:p>
          <w:p w14:paraId="5789FCD8" w14:textId="77777777" w:rsidR="007C3096" w:rsidRPr="007C3096" w:rsidRDefault="007C3096" w:rsidP="007C3096">
            <w:pPr>
              <w:spacing w:after="120"/>
              <w:jc w:val="both"/>
              <w:rPr>
                <w:rFonts w:ascii="Garamond" w:hAnsi="Garamond"/>
                <w:strike/>
                <w:color w:val="FF0000"/>
                <w:sz w:val="20"/>
                <w:szCs w:val="20"/>
                <w:u w:val="single"/>
              </w:rPr>
            </w:pPr>
            <w:r w:rsidRPr="007C3096">
              <w:rPr>
                <w:rFonts w:ascii="Garamond" w:hAnsi="Garamond"/>
                <w:strike/>
                <w:color w:val="FF0000"/>
                <w:sz w:val="20"/>
                <w:szCs w:val="20"/>
                <w:u w:val="single"/>
              </w:rPr>
              <w:t xml:space="preserve">5° Présente les principes retenus pour assurer la traçabilité des déchets ; </w:t>
            </w:r>
          </w:p>
          <w:p w14:paraId="37F4BBAA" w14:textId="63B5E19A" w:rsidR="007C3096" w:rsidRPr="004D704C" w:rsidRDefault="007C3096" w:rsidP="007C3096">
            <w:pPr>
              <w:spacing w:after="120"/>
              <w:jc w:val="both"/>
              <w:rPr>
                <w:color w:val="548DD4" w:themeColor="text2" w:themeTint="99"/>
                <w:sz w:val="20"/>
                <w:szCs w:val="20"/>
                <w:highlight w:val="yellow"/>
                <w:u w:val="single"/>
              </w:rPr>
            </w:pPr>
            <w:r w:rsidRPr="007C3096">
              <w:rPr>
                <w:rFonts w:ascii="Garamond" w:hAnsi="Garamond"/>
                <w:strike/>
                <w:color w:val="FF0000"/>
                <w:sz w:val="20"/>
                <w:szCs w:val="20"/>
                <w:u w:val="single"/>
              </w:rPr>
              <w:t xml:space="preserve">6° Présente l’impact des procédés de traitement, mentionnés au 3°, sur la production de déchets ainsi que sur la nature et la quantité des effluents rejetés. </w:t>
            </w:r>
          </w:p>
        </w:tc>
        <w:tc>
          <w:tcPr>
            <w:tcW w:w="4819" w:type="dxa"/>
          </w:tcPr>
          <w:p w14:paraId="6AFB88BD" w14:textId="479F5CA4" w:rsidR="007C3096" w:rsidRPr="00E730ED" w:rsidRDefault="007C3096" w:rsidP="007C3096">
            <w:pPr>
              <w:spacing w:after="120"/>
              <w:jc w:val="both"/>
              <w:rPr>
                <w:rFonts w:ascii="Arial" w:hAnsi="Arial" w:cs="Arial"/>
                <w:bCs/>
                <w:sz w:val="16"/>
                <w:szCs w:val="20"/>
              </w:rPr>
            </w:pPr>
          </w:p>
        </w:tc>
      </w:tr>
      <w:tr w:rsidR="007C3096" w:rsidRPr="00DC37A0" w14:paraId="45B20BBF" w14:textId="77777777" w:rsidTr="003760E3">
        <w:tc>
          <w:tcPr>
            <w:tcW w:w="684" w:type="dxa"/>
          </w:tcPr>
          <w:p w14:paraId="61659D41" w14:textId="77777777" w:rsidR="007C3096" w:rsidRPr="000E0456" w:rsidRDefault="007C3096" w:rsidP="007C3096">
            <w:pPr>
              <w:spacing w:after="120" w:line="240" w:lineRule="auto"/>
              <w:jc w:val="both"/>
              <w:rPr>
                <w:rFonts w:ascii="Arial" w:hAnsi="Arial" w:cs="Arial"/>
                <w:sz w:val="16"/>
                <w:szCs w:val="20"/>
              </w:rPr>
            </w:pPr>
          </w:p>
        </w:tc>
        <w:tc>
          <w:tcPr>
            <w:tcW w:w="4527" w:type="dxa"/>
          </w:tcPr>
          <w:p w14:paraId="124EC326" w14:textId="77777777" w:rsidR="007C3096" w:rsidRPr="000551AC" w:rsidRDefault="007C3096" w:rsidP="007C3096">
            <w:pPr>
              <w:pStyle w:val="Default"/>
              <w:jc w:val="both"/>
              <w:rPr>
                <w:b/>
                <w:bCs/>
                <w:color w:val="548DD4" w:themeColor="text2" w:themeTint="99"/>
                <w:sz w:val="20"/>
                <w:szCs w:val="20"/>
                <w:u w:val="single"/>
              </w:rPr>
            </w:pPr>
          </w:p>
        </w:tc>
        <w:tc>
          <w:tcPr>
            <w:tcW w:w="5103" w:type="dxa"/>
          </w:tcPr>
          <w:p w14:paraId="72A137EF" w14:textId="77777777" w:rsidR="007C3096" w:rsidRPr="00EE45A0" w:rsidRDefault="007C3096" w:rsidP="007C3096">
            <w:pPr>
              <w:pStyle w:val="Default"/>
              <w:jc w:val="both"/>
              <w:rPr>
                <w:b/>
                <w:bCs/>
                <w:color w:val="548DD4" w:themeColor="text2" w:themeTint="99"/>
                <w:sz w:val="20"/>
                <w:szCs w:val="20"/>
                <w:highlight w:val="cyan"/>
                <w:u w:val="single"/>
              </w:rPr>
            </w:pPr>
          </w:p>
        </w:tc>
        <w:tc>
          <w:tcPr>
            <w:tcW w:w="4819" w:type="dxa"/>
          </w:tcPr>
          <w:p w14:paraId="2DEBAF55" w14:textId="77777777" w:rsidR="007C3096" w:rsidRDefault="007C3096" w:rsidP="007C3096">
            <w:pPr>
              <w:spacing w:after="120"/>
              <w:jc w:val="both"/>
              <w:rPr>
                <w:rFonts w:ascii="Arial" w:hAnsi="Arial" w:cs="Arial"/>
                <w:iCs/>
                <w:sz w:val="16"/>
                <w:szCs w:val="16"/>
                <w:highlight w:val="cyan"/>
              </w:rPr>
            </w:pPr>
          </w:p>
        </w:tc>
      </w:tr>
      <w:tr w:rsidR="007C3096" w:rsidRPr="00DC37A0" w14:paraId="090060A5" w14:textId="77777777" w:rsidTr="00F14819">
        <w:trPr>
          <w:trHeight w:val="677"/>
        </w:trPr>
        <w:tc>
          <w:tcPr>
            <w:tcW w:w="684" w:type="dxa"/>
            <w:tcBorders>
              <w:bottom w:val="single" w:sz="4" w:space="0" w:color="000000"/>
            </w:tcBorders>
          </w:tcPr>
          <w:p w14:paraId="41B93648" w14:textId="77777777" w:rsidR="007C3096" w:rsidRPr="000E0456" w:rsidRDefault="007C3096" w:rsidP="007C3096">
            <w:pPr>
              <w:spacing w:after="120" w:line="240" w:lineRule="auto"/>
              <w:jc w:val="both"/>
              <w:rPr>
                <w:rFonts w:ascii="Arial" w:hAnsi="Arial" w:cs="Arial"/>
                <w:sz w:val="16"/>
                <w:szCs w:val="20"/>
              </w:rPr>
            </w:pPr>
          </w:p>
        </w:tc>
        <w:tc>
          <w:tcPr>
            <w:tcW w:w="4527" w:type="dxa"/>
            <w:tcBorders>
              <w:bottom w:val="single" w:sz="4" w:space="0" w:color="000000"/>
            </w:tcBorders>
          </w:tcPr>
          <w:p w14:paraId="7964316F" w14:textId="77777777" w:rsidR="007C3096" w:rsidRPr="000A6FBF" w:rsidRDefault="007C3096" w:rsidP="007C3096">
            <w:pPr>
              <w:spacing w:after="0" w:line="240" w:lineRule="auto"/>
              <w:jc w:val="both"/>
              <w:rPr>
                <w:rFonts w:ascii="Garamond" w:hAnsi="Garamond"/>
                <w:sz w:val="20"/>
                <w:szCs w:val="20"/>
                <w:u w:val="single"/>
              </w:rPr>
            </w:pPr>
            <w:r w:rsidRPr="000A6FBF">
              <w:rPr>
                <w:rFonts w:ascii="Garamond" w:hAnsi="Garamond"/>
                <w:b/>
                <w:bCs/>
                <w:color w:val="548DD4" w:themeColor="text2" w:themeTint="99"/>
                <w:sz w:val="20"/>
                <w:szCs w:val="20"/>
                <w:u w:val="single"/>
              </w:rPr>
              <w:t>Chapitre 2.2 Éléments relatifs à la gestion des déchets devant figurer dans les règles générales d’exploitation</w:t>
            </w:r>
          </w:p>
        </w:tc>
        <w:tc>
          <w:tcPr>
            <w:tcW w:w="5103" w:type="dxa"/>
            <w:tcBorders>
              <w:bottom w:val="single" w:sz="4" w:space="0" w:color="000000"/>
            </w:tcBorders>
          </w:tcPr>
          <w:p w14:paraId="13C961E5" w14:textId="77777777" w:rsidR="007C3096" w:rsidRPr="000E0456" w:rsidRDefault="007C3096" w:rsidP="007C3096">
            <w:pPr>
              <w:spacing w:after="120"/>
              <w:jc w:val="both"/>
              <w:rPr>
                <w:rFonts w:ascii="Arial" w:hAnsi="Arial" w:cs="Arial"/>
                <w:sz w:val="16"/>
                <w:szCs w:val="20"/>
              </w:rPr>
            </w:pPr>
          </w:p>
        </w:tc>
        <w:tc>
          <w:tcPr>
            <w:tcW w:w="4819" w:type="dxa"/>
            <w:tcBorders>
              <w:bottom w:val="single" w:sz="4" w:space="0" w:color="000000"/>
            </w:tcBorders>
          </w:tcPr>
          <w:p w14:paraId="2FBD3754" w14:textId="77777777" w:rsidR="007C3096" w:rsidRPr="000E0456" w:rsidRDefault="007C3096" w:rsidP="007C3096">
            <w:pPr>
              <w:spacing w:after="120"/>
              <w:jc w:val="both"/>
              <w:rPr>
                <w:rFonts w:ascii="Arial" w:hAnsi="Arial" w:cs="Arial"/>
                <w:sz w:val="16"/>
                <w:szCs w:val="20"/>
              </w:rPr>
            </w:pPr>
          </w:p>
        </w:tc>
      </w:tr>
      <w:tr w:rsidR="007C3096" w:rsidRPr="00DC37A0" w14:paraId="4C5321F7" w14:textId="77777777" w:rsidTr="00C35696">
        <w:trPr>
          <w:trHeight w:val="423"/>
        </w:trPr>
        <w:tc>
          <w:tcPr>
            <w:tcW w:w="684" w:type="dxa"/>
            <w:tcBorders>
              <w:bottom w:val="nil"/>
            </w:tcBorders>
          </w:tcPr>
          <w:p w14:paraId="6E884639" w14:textId="77777777" w:rsidR="007C3096" w:rsidRPr="000E0456" w:rsidRDefault="007C3096" w:rsidP="007C3096">
            <w:pPr>
              <w:spacing w:after="120" w:line="240" w:lineRule="auto"/>
              <w:jc w:val="both"/>
              <w:rPr>
                <w:rFonts w:ascii="Arial" w:hAnsi="Arial" w:cs="Arial"/>
                <w:sz w:val="16"/>
                <w:szCs w:val="20"/>
              </w:rPr>
            </w:pPr>
          </w:p>
        </w:tc>
        <w:tc>
          <w:tcPr>
            <w:tcW w:w="4527" w:type="dxa"/>
            <w:tcBorders>
              <w:bottom w:val="nil"/>
            </w:tcBorders>
          </w:tcPr>
          <w:p w14:paraId="7CFADFF4" w14:textId="77777777" w:rsidR="007C3096" w:rsidRPr="000A6FBF" w:rsidRDefault="007C3096" w:rsidP="007C3096">
            <w:pPr>
              <w:pStyle w:val="Default"/>
              <w:spacing w:after="18"/>
              <w:jc w:val="both"/>
              <w:rPr>
                <w:color w:val="548DD4" w:themeColor="text2" w:themeTint="99"/>
                <w:sz w:val="20"/>
                <w:szCs w:val="20"/>
                <w:u w:val="single"/>
              </w:rPr>
            </w:pPr>
            <w:r w:rsidRPr="000A6FBF">
              <w:rPr>
                <w:b/>
                <w:color w:val="548DD4" w:themeColor="text2" w:themeTint="99"/>
                <w:sz w:val="20"/>
                <w:szCs w:val="20"/>
                <w:u w:val="single"/>
              </w:rPr>
              <w:t>Article 2.2.1.</w:t>
            </w:r>
            <w:r w:rsidRPr="000A6FBF">
              <w:rPr>
                <w:color w:val="548DD4" w:themeColor="text2" w:themeTint="99"/>
                <w:sz w:val="20"/>
                <w:szCs w:val="20"/>
                <w:u w:val="single"/>
              </w:rPr>
              <w:t xml:space="preserve"> Les éléments relatifs à la gestion des déchets figurant dans les règles générales d’exploitation sont les suivants : </w:t>
            </w:r>
          </w:p>
          <w:p w14:paraId="3F6E9F88" w14:textId="77777777" w:rsidR="007C3096" w:rsidRDefault="007C3096" w:rsidP="007C3096">
            <w:pPr>
              <w:pStyle w:val="Default"/>
              <w:spacing w:after="18"/>
              <w:jc w:val="both"/>
              <w:rPr>
                <w:color w:val="548DD4" w:themeColor="text2" w:themeTint="99"/>
                <w:sz w:val="20"/>
                <w:szCs w:val="20"/>
                <w:u w:val="single"/>
              </w:rPr>
            </w:pPr>
            <w:r w:rsidRPr="000A6FBF">
              <w:rPr>
                <w:color w:val="548DD4" w:themeColor="text2" w:themeTint="99"/>
                <w:sz w:val="20"/>
                <w:szCs w:val="20"/>
                <w:u w:val="single"/>
              </w:rPr>
              <w:t xml:space="preserve">1° Les principales règles applicables en matière de tri, de collecte, de caractérisation, de traitement, de conditionnement, d’entreposage, de traçabilité, de </w:t>
            </w:r>
            <w:r w:rsidRPr="00E47BF2">
              <w:rPr>
                <w:color w:val="548DD4" w:themeColor="text2" w:themeTint="99"/>
                <w:sz w:val="20"/>
                <w:szCs w:val="20"/>
                <w:u w:val="single"/>
              </w:rPr>
              <w:t>transport et d’élimination des déchets et de détermination des durées maximales d’entreposage afin de répondre aux objectifs d’optimisation de la gestion des déchets ;</w:t>
            </w:r>
            <w:r w:rsidRPr="000A6FBF">
              <w:rPr>
                <w:color w:val="548DD4" w:themeColor="text2" w:themeTint="99"/>
                <w:sz w:val="20"/>
                <w:szCs w:val="20"/>
                <w:u w:val="single"/>
              </w:rPr>
              <w:t xml:space="preserve"> </w:t>
            </w:r>
          </w:p>
          <w:p w14:paraId="11EB030B" w14:textId="77777777" w:rsidR="007C3096" w:rsidRPr="000A6FBF" w:rsidRDefault="007C3096" w:rsidP="007C3096">
            <w:pPr>
              <w:pStyle w:val="Default"/>
              <w:spacing w:after="18"/>
              <w:jc w:val="both"/>
              <w:rPr>
                <w:color w:val="548DD4" w:themeColor="text2" w:themeTint="99"/>
                <w:sz w:val="20"/>
                <w:szCs w:val="20"/>
                <w:u w:val="single"/>
              </w:rPr>
            </w:pPr>
          </w:p>
          <w:p w14:paraId="7FE08047" w14:textId="77777777" w:rsidR="007C3096" w:rsidRPr="000A6FBF" w:rsidRDefault="007C3096" w:rsidP="007C3096">
            <w:pPr>
              <w:pStyle w:val="Default"/>
              <w:spacing w:after="18"/>
              <w:jc w:val="both"/>
              <w:rPr>
                <w:color w:val="548DD4" w:themeColor="text2" w:themeTint="99"/>
                <w:sz w:val="20"/>
                <w:szCs w:val="20"/>
                <w:u w:val="single"/>
              </w:rPr>
            </w:pPr>
            <w:r w:rsidRPr="000A6FBF">
              <w:rPr>
                <w:color w:val="548DD4" w:themeColor="text2" w:themeTint="99"/>
                <w:sz w:val="20"/>
                <w:szCs w:val="20"/>
                <w:u w:val="single"/>
              </w:rPr>
              <w:t xml:space="preserve">2° La liste et les caractéristiques des zones d’entreposage des déchets mentionnées à l’article 6.3 de l’arrêté du 7 février 2012 susvisé, les durées maximales d’entreposage associées, notamment au regard des éléments contenus dans le rapport de sûreté et l’étude d’impact, ainsi que de la disponibilité des filières de gestion ; </w:t>
            </w:r>
          </w:p>
          <w:p w14:paraId="62A62857" w14:textId="77777777" w:rsidR="007C3096" w:rsidRPr="000A6FBF" w:rsidRDefault="007C3096" w:rsidP="007C3096">
            <w:pPr>
              <w:pStyle w:val="Default"/>
              <w:spacing w:after="18"/>
              <w:jc w:val="both"/>
              <w:rPr>
                <w:color w:val="548DD4" w:themeColor="text2" w:themeTint="99"/>
                <w:sz w:val="20"/>
                <w:szCs w:val="20"/>
                <w:u w:val="single"/>
              </w:rPr>
            </w:pPr>
            <w:r w:rsidRPr="000A6FBF">
              <w:rPr>
                <w:color w:val="548DD4" w:themeColor="text2" w:themeTint="99"/>
                <w:sz w:val="20"/>
                <w:szCs w:val="20"/>
                <w:u w:val="single"/>
              </w:rPr>
              <w:t xml:space="preserve">3° La répartition des responsabilités entre le producteur et le détenteur des déchets à chaque étape de leur gestion ; </w:t>
            </w:r>
          </w:p>
          <w:p w14:paraId="1B6677E3" w14:textId="77777777" w:rsidR="007C3096" w:rsidRPr="00F14819" w:rsidRDefault="007C3096" w:rsidP="007C3096">
            <w:pPr>
              <w:pStyle w:val="Default"/>
              <w:jc w:val="both"/>
              <w:rPr>
                <w:sz w:val="23"/>
                <w:szCs w:val="23"/>
              </w:rPr>
            </w:pPr>
            <w:r w:rsidRPr="000A6FBF">
              <w:rPr>
                <w:color w:val="548DD4" w:themeColor="text2" w:themeTint="99"/>
                <w:sz w:val="20"/>
                <w:szCs w:val="20"/>
                <w:u w:val="single"/>
              </w:rPr>
              <w:t>4° Le plan de zonage déchets, dont le contenu est décrit à l’article 3.1.1 de la présente annexe.</w:t>
            </w:r>
            <w:r>
              <w:rPr>
                <w:sz w:val="23"/>
                <w:szCs w:val="23"/>
              </w:rPr>
              <w:t xml:space="preserve"> </w:t>
            </w:r>
          </w:p>
        </w:tc>
        <w:tc>
          <w:tcPr>
            <w:tcW w:w="5103" w:type="dxa"/>
            <w:tcBorders>
              <w:bottom w:val="nil"/>
            </w:tcBorders>
            <w:shd w:val="clear" w:color="auto" w:fill="auto"/>
          </w:tcPr>
          <w:p w14:paraId="4511F09E" w14:textId="77777777" w:rsidR="007C3096" w:rsidRPr="00C35696" w:rsidRDefault="007C3096" w:rsidP="007C3096">
            <w:pPr>
              <w:pStyle w:val="Default"/>
              <w:spacing w:after="18"/>
              <w:jc w:val="both"/>
              <w:rPr>
                <w:color w:val="548DD4" w:themeColor="text2" w:themeTint="99"/>
                <w:sz w:val="20"/>
                <w:szCs w:val="20"/>
                <w:u w:val="single"/>
              </w:rPr>
            </w:pPr>
            <w:r w:rsidRPr="00C35696">
              <w:rPr>
                <w:b/>
                <w:color w:val="548DD4" w:themeColor="text2" w:themeTint="99"/>
                <w:sz w:val="20"/>
                <w:szCs w:val="20"/>
                <w:u w:val="single"/>
              </w:rPr>
              <w:t>Article 2.2.1.</w:t>
            </w:r>
            <w:r w:rsidRPr="00C35696">
              <w:rPr>
                <w:color w:val="548DD4" w:themeColor="text2" w:themeTint="99"/>
                <w:sz w:val="20"/>
                <w:szCs w:val="20"/>
                <w:u w:val="single"/>
              </w:rPr>
              <w:t xml:space="preserve"> Les éléments relatifs à la gestion des déchets figurant dans les règles générales d’exploitation</w:t>
            </w:r>
            <w:r w:rsidRPr="00C35696">
              <w:rPr>
                <w:color w:val="FF0000"/>
                <w:sz w:val="20"/>
                <w:szCs w:val="20"/>
              </w:rPr>
              <w:t xml:space="preserve">, permettant notamment de répondre aux objectifs d’optimisation de la gestion des </w:t>
            </w:r>
            <w:proofErr w:type="gramStart"/>
            <w:r w:rsidRPr="00C35696">
              <w:rPr>
                <w:color w:val="FF0000"/>
                <w:sz w:val="20"/>
                <w:szCs w:val="20"/>
              </w:rPr>
              <w:t xml:space="preserve">déchets, </w:t>
            </w:r>
            <w:r w:rsidRPr="00C35696">
              <w:rPr>
                <w:color w:val="548DD4" w:themeColor="text2" w:themeTint="99"/>
                <w:sz w:val="20"/>
                <w:szCs w:val="20"/>
                <w:u w:val="single"/>
              </w:rPr>
              <w:t xml:space="preserve"> sont</w:t>
            </w:r>
            <w:proofErr w:type="gramEnd"/>
            <w:r w:rsidRPr="00C35696">
              <w:rPr>
                <w:color w:val="548DD4" w:themeColor="text2" w:themeTint="99"/>
                <w:sz w:val="20"/>
                <w:szCs w:val="20"/>
                <w:u w:val="single"/>
              </w:rPr>
              <w:t xml:space="preserve"> les suivants : </w:t>
            </w:r>
          </w:p>
          <w:p w14:paraId="5C48BD3B" w14:textId="77777777" w:rsidR="007C3096" w:rsidRPr="00C35696" w:rsidRDefault="007C3096" w:rsidP="007C3096">
            <w:pPr>
              <w:pStyle w:val="Default"/>
              <w:spacing w:after="18"/>
              <w:jc w:val="both"/>
              <w:rPr>
                <w:color w:val="548DD4" w:themeColor="text2" w:themeTint="99"/>
                <w:sz w:val="20"/>
                <w:szCs w:val="20"/>
                <w:u w:val="single"/>
              </w:rPr>
            </w:pPr>
            <w:r w:rsidRPr="00C35696">
              <w:rPr>
                <w:color w:val="548DD4" w:themeColor="text2" w:themeTint="99"/>
                <w:sz w:val="20"/>
                <w:szCs w:val="20"/>
                <w:u w:val="single"/>
              </w:rPr>
              <w:t>1° Les principales règles applicables en matière de tri, de collecte, de caractérisation, de traitement, de conditionnement, d’entreposage,</w:t>
            </w:r>
            <w:r w:rsidRPr="00C35696">
              <w:rPr>
                <w:color w:val="FF0000"/>
                <w:sz w:val="20"/>
                <w:szCs w:val="20"/>
              </w:rPr>
              <w:t xml:space="preserve"> de détermination des durées d’entreposage,</w:t>
            </w:r>
            <w:r w:rsidRPr="00C35696">
              <w:rPr>
                <w:color w:val="548DD4" w:themeColor="text2" w:themeTint="99"/>
                <w:sz w:val="20"/>
                <w:szCs w:val="20"/>
                <w:u w:val="single"/>
              </w:rPr>
              <w:t xml:space="preserve"> de traçabilité, de transport et d’élimination des déchets </w:t>
            </w:r>
            <w:r w:rsidRPr="00C35696">
              <w:rPr>
                <w:strike/>
                <w:color w:val="FF0000"/>
                <w:sz w:val="20"/>
                <w:szCs w:val="20"/>
              </w:rPr>
              <w:t>et de détermination des durées maximales d’entreposage afin de répondre aux objectifs d’optimisation de la gestion des déchets</w:t>
            </w:r>
            <w:r w:rsidRPr="00C35696">
              <w:rPr>
                <w:color w:val="548DD4" w:themeColor="text2" w:themeTint="99"/>
                <w:sz w:val="20"/>
                <w:szCs w:val="20"/>
                <w:u w:val="single"/>
              </w:rPr>
              <w:t xml:space="preserve"> ;</w:t>
            </w:r>
          </w:p>
          <w:p w14:paraId="6D90667C" w14:textId="3A72850F" w:rsidR="007C3096" w:rsidRPr="00C35696" w:rsidRDefault="007C3096" w:rsidP="007C3096">
            <w:pPr>
              <w:pStyle w:val="Default"/>
              <w:spacing w:before="20" w:after="18"/>
              <w:jc w:val="both"/>
              <w:rPr>
                <w:color w:val="548DD4" w:themeColor="text2" w:themeTint="99"/>
                <w:sz w:val="20"/>
                <w:szCs w:val="20"/>
                <w:u w:val="single"/>
              </w:rPr>
            </w:pPr>
            <w:r w:rsidRPr="00C35696">
              <w:rPr>
                <w:color w:val="548DD4" w:themeColor="text2" w:themeTint="99"/>
                <w:sz w:val="20"/>
                <w:szCs w:val="20"/>
                <w:u w:val="single"/>
              </w:rPr>
              <w:t xml:space="preserve">2° La liste et les caractéristiques des zones d’entreposage des déchets mentionnées à l’article 6.3 de l’arrêté du 7 février 2012 susvisé, les durées </w:t>
            </w:r>
            <w:r w:rsidRPr="00C35696">
              <w:rPr>
                <w:strike/>
                <w:color w:val="FF0000"/>
                <w:sz w:val="20"/>
                <w:szCs w:val="20"/>
                <w:u w:val="single"/>
              </w:rPr>
              <w:t>maximales</w:t>
            </w:r>
            <w:r w:rsidRPr="00C35696">
              <w:rPr>
                <w:color w:val="548DD4" w:themeColor="text2" w:themeTint="99"/>
                <w:sz w:val="20"/>
                <w:szCs w:val="20"/>
                <w:u w:val="single"/>
              </w:rPr>
              <w:t xml:space="preserve"> d’entreposage </w:t>
            </w:r>
            <w:r w:rsidRPr="00C35696">
              <w:rPr>
                <w:color w:val="FF0000"/>
                <w:sz w:val="20"/>
                <w:szCs w:val="20"/>
                <w:u w:val="single"/>
              </w:rPr>
              <w:t xml:space="preserve">de référence </w:t>
            </w:r>
            <w:r w:rsidRPr="00C35696">
              <w:rPr>
                <w:color w:val="548DD4" w:themeColor="text2" w:themeTint="99"/>
                <w:sz w:val="20"/>
                <w:szCs w:val="20"/>
                <w:u w:val="single"/>
              </w:rPr>
              <w:t xml:space="preserve">associées </w:t>
            </w:r>
            <w:r w:rsidRPr="00C35696">
              <w:rPr>
                <w:color w:val="FF0000"/>
                <w:sz w:val="20"/>
                <w:szCs w:val="20"/>
              </w:rPr>
              <w:t>ainsi que la conduite à tenir en cas de dépassement</w:t>
            </w:r>
            <w:r w:rsidRPr="00C35696">
              <w:rPr>
                <w:color w:val="548DD4" w:themeColor="text2" w:themeTint="99"/>
                <w:sz w:val="20"/>
                <w:szCs w:val="20"/>
                <w:u w:val="single"/>
              </w:rPr>
              <w:t xml:space="preserve">, notamment au regard des éléments contenus dans le rapport de sûreté et l’étude d’impact, ainsi que de la disponibilité des filières de gestion ; </w:t>
            </w:r>
          </w:p>
          <w:p w14:paraId="5667536F" w14:textId="77777777" w:rsidR="007C3096" w:rsidRPr="00C35696" w:rsidRDefault="007C3096" w:rsidP="007C3096">
            <w:pPr>
              <w:pStyle w:val="Default"/>
              <w:spacing w:before="20" w:after="18"/>
              <w:jc w:val="both"/>
              <w:rPr>
                <w:color w:val="548DD4" w:themeColor="text2" w:themeTint="99"/>
                <w:sz w:val="20"/>
                <w:szCs w:val="20"/>
                <w:u w:val="single"/>
              </w:rPr>
            </w:pPr>
          </w:p>
          <w:p w14:paraId="57B88C05" w14:textId="77777777" w:rsidR="007C3096" w:rsidRPr="00C35696" w:rsidRDefault="007C3096" w:rsidP="007C3096">
            <w:pPr>
              <w:pStyle w:val="Default"/>
              <w:spacing w:after="18"/>
              <w:jc w:val="both"/>
              <w:rPr>
                <w:color w:val="548DD4" w:themeColor="text2" w:themeTint="99"/>
                <w:sz w:val="20"/>
                <w:szCs w:val="20"/>
                <w:u w:val="single"/>
              </w:rPr>
            </w:pPr>
            <w:r w:rsidRPr="00C35696">
              <w:rPr>
                <w:color w:val="548DD4" w:themeColor="text2" w:themeTint="99"/>
                <w:sz w:val="20"/>
                <w:szCs w:val="20"/>
                <w:u w:val="single"/>
              </w:rPr>
              <w:t>3° La répartition des responsabilités entre le producteur et le détenteur des déchets à chaque étape de leur gestion ;</w:t>
            </w:r>
          </w:p>
          <w:p w14:paraId="5DE08816" w14:textId="77777777" w:rsidR="007C3096" w:rsidRPr="00C35696" w:rsidRDefault="007C3096" w:rsidP="007C3096">
            <w:pPr>
              <w:pStyle w:val="Default"/>
              <w:spacing w:after="18"/>
              <w:jc w:val="both"/>
              <w:rPr>
                <w:color w:val="548DD4" w:themeColor="text2" w:themeTint="99"/>
                <w:sz w:val="20"/>
                <w:szCs w:val="20"/>
                <w:u w:val="single"/>
              </w:rPr>
            </w:pPr>
            <w:r w:rsidRPr="00C35696">
              <w:rPr>
                <w:color w:val="548DD4" w:themeColor="text2" w:themeTint="99"/>
                <w:sz w:val="20"/>
                <w:szCs w:val="20"/>
                <w:u w:val="single"/>
              </w:rPr>
              <w:t xml:space="preserve"> </w:t>
            </w:r>
          </w:p>
          <w:p w14:paraId="5226FB97" w14:textId="77777777" w:rsidR="007C3096" w:rsidRPr="00C35696" w:rsidRDefault="007C3096" w:rsidP="007C3096">
            <w:pPr>
              <w:pStyle w:val="Default"/>
              <w:jc w:val="both"/>
              <w:rPr>
                <w:color w:val="548DD4" w:themeColor="text2" w:themeTint="99"/>
                <w:sz w:val="20"/>
                <w:szCs w:val="20"/>
                <w:u w:val="single"/>
              </w:rPr>
            </w:pPr>
          </w:p>
          <w:p w14:paraId="09D19FE4" w14:textId="756F83FA" w:rsidR="007C3096" w:rsidRPr="00C35696" w:rsidRDefault="007C3096" w:rsidP="007C3096">
            <w:pPr>
              <w:pStyle w:val="Default"/>
              <w:jc w:val="both"/>
              <w:rPr>
                <w:rFonts w:ascii="Arial" w:hAnsi="Arial" w:cs="Arial"/>
                <w:sz w:val="16"/>
                <w:szCs w:val="20"/>
              </w:rPr>
            </w:pPr>
            <w:r w:rsidRPr="00C35696">
              <w:rPr>
                <w:color w:val="548DD4" w:themeColor="text2" w:themeTint="99"/>
                <w:sz w:val="20"/>
                <w:szCs w:val="20"/>
                <w:u w:val="single"/>
              </w:rPr>
              <w:t>4° Le</w:t>
            </w:r>
            <w:r w:rsidRPr="00C35696">
              <w:rPr>
                <w:color w:val="FF0000"/>
                <w:sz w:val="20"/>
                <w:szCs w:val="20"/>
                <w:u w:val="single"/>
              </w:rPr>
              <w:t>s principales règles d’élaboration et de modification du</w:t>
            </w:r>
            <w:r w:rsidRPr="00C35696">
              <w:rPr>
                <w:color w:val="548DD4" w:themeColor="text2" w:themeTint="99"/>
                <w:sz w:val="20"/>
                <w:szCs w:val="20"/>
                <w:u w:val="single"/>
              </w:rPr>
              <w:t xml:space="preserve"> plan de zonage déchets, dont le contenu est décrit à l’article 3.1.1 de la présente annexe.</w:t>
            </w:r>
          </w:p>
        </w:tc>
        <w:tc>
          <w:tcPr>
            <w:tcW w:w="4819" w:type="dxa"/>
            <w:tcBorders>
              <w:bottom w:val="nil"/>
            </w:tcBorders>
          </w:tcPr>
          <w:p w14:paraId="0C47D9C4" w14:textId="6D9BDD48" w:rsidR="007C3096" w:rsidRPr="00C35696" w:rsidRDefault="007C3096" w:rsidP="007C3096">
            <w:pPr>
              <w:spacing w:after="120"/>
              <w:jc w:val="both"/>
              <w:rPr>
                <w:rFonts w:ascii="Arial" w:hAnsi="Arial" w:cs="Arial"/>
                <w:sz w:val="16"/>
                <w:szCs w:val="20"/>
              </w:rPr>
            </w:pPr>
            <w:r w:rsidRPr="00C35696">
              <w:rPr>
                <w:rFonts w:ascii="Arial" w:hAnsi="Arial" w:cs="Arial"/>
                <w:sz w:val="16"/>
                <w:szCs w:val="20"/>
              </w:rPr>
              <w:t>Nous proposons de simplifier la rédaction de ce paragraphe.</w:t>
            </w:r>
          </w:p>
          <w:p w14:paraId="3B79E9A1" w14:textId="77777777" w:rsidR="007C3096" w:rsidRPr="00C35696" w:rsidRDefault="007C3096" w:rsidP="007C3096">
            <w:pPr>
              <w:spacing w:after="120"/>
              <w:jc w:val="both"/>
              <w:rPr>
                <w:rFonts w:ascii="Arial" w:hAnsi="Arial" w:cs="Arial"/>
                <w:sz w:val="16"/>
                <w:szCs w:val="20"/>
              </w:rPr>
            </w:pPr>
          </w:p>
          <w:p w14:paraId="4F048C85" w14:textId="77777777" w:rsidR="007C3096" w:rsidRPr="00C35696" w:rsidRDefault="007C3096" w:rsidP="007C3096">
            <w:pPr>
              <w:spacing w:after="120"/>
              <w:jc w:val="both"/>
              <w:rPr>
                <w:rFonts w:ascii="Arial" w:hAnsi="Arial" w:cs="Arial"/>
                <w:sz w:val="16"/>
                <w:szCs w:val="20"/>
              </w:rPr>
            </w:pPr>
          </w:p>
          <w:p w14:paraId="7C8FABA5" w14:textId="662D4C62" w:rsidR="007C3096" w:rsidRPr="00C35696" w:rsidRDefault="007C3096" w:rsidP="007C3096">
            <w:pPr>
              <w:spacing w:after="120"/>
              <w:jc w:val="both"/>
              <w:rPr>
                <w:rFonts w:ascii="Arial" w:hAnsi="Arial" w:cs="Arial"/>
                <w:sz w:val="16"/>
                <w:szCs w:val="20"/>
              </w:rPr>
            </w:pPr>
            <w:r w:rsidRPr="00C35696">
              <w:rPr>
                <w:rFonts w:ascii="Arial" w:hAnsi="Arial" w:cs="Arial"/>
                <w:sz w:val="16"/>
                <w:szCs w:val="20"/>
              </w:rPr>
              <w:t xml:space="preserve">1° Nous proposons de simplifier la rédaction de cet alinéa et de supprimer la notion de « durées maximales d’entreposage » </w:t>
            </w:r>
          </w:p>
          <w:p w14:paraId="72D8376C" w14:textId="729B4146" w:rsidR="007C3096" w:rsidRPr="00C35696" w:rsidRDefault="007C3096" w:rsidP="007C3096">
            <w:pPr>
              <w:spacing w:after="120"/>
              <w:jc w:val="both"/>
              <w:rPr>
                <w:rFonts w:ascii="Arial" w:hAnsi="Arial" w:cs="Arial"/>
                <w:sz w:val="16"/>
                <w:szCs w:val="20"/>
              </w:rPr>
            </w:pPr>
          </w:p>
          <w:p w14:paraId="2EB8D746" w14:textId="77777777" w:rsidR="007C3096" w:rsidRPr="00C35696" w:rsidRDefault="007C3096" w:rsidP="007C3096">
            <w:pPr>
              <w:spacing w:after="120"/>
              <w:jc w:val="both"/>
              <w:rPr>
                <w:rFonts w:ascii="Arial" w:hAnsi="Arial" w:cs="Arial"/>
                <w:sz w:val="16"/>
                <w:szCs w:val="20"/>
              </w:rPr>
            </w:pPr>
          </w:p>
          <w:p w14:paraId="04275580" w14:textId="77777777" w:rsidR="007C3096" w:rsidRPr="00C35696" w:rsidRDefault="007C3096" w:rsidP="007C3096">
            <w:pPr>
              <w:spacing w:after="120"/>
              <w:jc w:val="both"/>
              <w:rPr>
                <w:rFonts w:ascii="Arial" w:hAnsi="Arial" w:cs="Arial"/>
                <w:sz w:val="16"/>
                <w:szCs w:val="20"/>
              </w:rPr>
            </w:pPr>
          </w:p>
          <w:p w14:paraId="349F1129" w14:textId="33EF69A8" w:rsidR="007C3096" w:rsidRPr="00C35696" w:rsidRDefault="007C3096" w:rsidP="007C3096">
            <w:pPr>
              <w:spacing w:after="120"/>
              <w:jc w:val="both"/>
              <w:rPr>
                <w:rFonts w:ascii="Arial" w:hAnsi="Arial" w:cs="Arial"/>
                <w:sz w:val="16"/>
                <w:szCs w:val="20"/>
              </w:rPr>
            </w:pPr>
            <w:r w:rsidRPr="00C35696">
              <w:rPr>
                <w:rFonts w:ascii="Arial" w:hAnsi="Arial" w:cs="Arial"/>
                <w:sz w:val="16"/>
                <w:szCs w:val="20"/>
              </w:rPr>
              <w:t>2° Nous proposons de substituer le terme « maximales » par « de référence »</w:t>
            </w:r>
          </w:p>
          <w:p w14:paraId="55622E35" w14:textId="77777777" w:rsidR="007C3096" w:rsidRPr="00C35696" w:rsidRDefault="007C3096" w:rsidP="007C3096">
            <w:pPr>
              <w:spacing w:after="120"/>
              <w:jc w:val="both"/>
              <w:rPr>
                <w:rFonts w:ascii="Arial" w:hAnsi="Arial" w:cs="Arial"/>
                <w:sz w:val="16"/>
                <w:szCs w:val="20"/>
              </w:rPr>
            </w:pPr>
          </w:p>
          <w:p w14:paraId="329378B4" w14:textId="77777777" w:rsidR="007C3096" w:rsidRPr="00C35696" w:rsidRDefault="007C3096" w:rsidP="007C3096">
            <w:pPr>
              <w:spacing w:after="120"/>
              <w:jc w:val="both"/>
              <w:rPr>
                <w:rFonts w:ascii="Arial" w:hAnsi="Arial" w:cs="Arial"/>
                <w:sz w:val="16"/>
                <w:szCs w:val="20"/>
              </w:rPr>
            </w:pPr>
          </w:p>
          <w:p w14:paraId="5E8A55E0" w14:textId="77777777" w:rsidR="007C3096" w:rsidRPr="00C35696" w:rsidRDefault="007C3096" w:rsidP="007C3096">
            <w:pPr>
              <w:spacing w:after="120"/>
              <w:jc w:val="both"/>
              <w:rPr>
                <w:rFonts w:ascii="Arial" w:hAnsi="Arial" w:cs="Arial"/>
                <w:sz w:val="16"/>
                <w:szCs w:val="20"/>
              </w:rPr>
            </w:pPr>
          </w:p>
          <w:p w14:paraId="333CB881" w14:textId="77777777" w:rsidR="007C3096" w:rsidRPr="00C35696" w:rsidRDefault="007C3096" w:rsidP="007C3096">
            <w:pPr>
              <w:spacing w:after="120"/>
              <w:jc w:val="both"/>
              <w:rPr>
                <w:rFonts w:ascii="Arial" w:hAnsi="Arial" w:cs="Arial"/>
                <w:sz w:val="16"/>
                <w:szCs w:val="20"/>
              </w:rPr>
            </w:pPr>
          </w:p>
          <w:p w14:paraId="7CB1CA41" w14:textId="77777777" w:rsidR="007C3096" w:rsidRPr="00C35696" w:rsidRDefault="007C3096" w:rsidP="007C3096">
            <w:pPr>
              <w:spacing w:after="120"/>
              <w:jc w:val="both"/>
              <w:rPr>
                <w:rFonts w:ascii="Arial" w:hAnsi="Arial" w:cs="Arial"/>
                <w:sz w:val="16"/>
                <w:szCs w:val="20"/>
              </w:rPr>
            </w:pPr>
          </w:p>
          <w:p w14:paraId="4C0484A3" w14:textId="77777777" w:rsidR="007C3096" w:rsidRPr="00C35696" w:rsidRDefault="007C3096" w:rsidP="007C3096">
            <w:pPr>
              <w:spacing w:after="120"/>
              <w:jc w:val="both"/>
              <w:rPr>
                <w:rFonts w:ascii="Arial" w:hAnsi="Arial" w:cs="Arial"/>
                <w:sz w:val="16"/>
                <w:szCs w:val="20"/>
              </w:rPr>
            </w:pPr>
          </w:p>
          <w:p w14:paraId="19506934" w14:textId="77777777" w:rsidR="007C3096" w:rsidRPr="00C35696" w:rsidRDefault="007C3096" w:rsidP="007C3096">
            <w:pPr>
              <w:spacing w:after="120"/>
              <w:jc w:val="both"/>
              <w:rPr>
                <w:rFonts w:ascii="Arial" w:hAnsi="Arial" w:cs="Arial"/>
                <w:sz w:val="16"/>
                <w:szCs w:val="20"/>
              </w:rPr>
            </w:pPr>
          </w:p>
          <w:p w14:paraId="7C0D4CF6" w14:textId="4C7200E2" w:rsidR="007C3096" w:rsidRPr="00C35696" w:rsidRDefault="007C3096" w:rsidP="007C3096">
            <w:pPr>
              <w:spacing w:after="120"/>
              <w:jc w:val="both"/>
              <w:rPr>
                <w:rFonts w:ascii="Arial" w:hAnsi="Arial" w:cs="Arial"/>
                <w:sz w:val="16"/>
                <w:szCs w:val="20"/>
              </w:rPr>
            </w:pPr>
            <w:r w:rsidRPr="00C35696">
              <w:rPr>
                <w:rFonts w:ascii="Arial" w:hAnsi="Arial" w:cs="Arial"/>
                <w:sz w:val="16"/>
                <w:szCs w:val="20"/>
              </w:rPr>
              <w:t>4° Nous proposons de rester sur la rédaction initiale et de faire du plan de zonage un document de référence à part entière.</w:t>
            </w:r>
          </w:p>
          <w:p w14:paraId="254E6A5C" w14:textId="316FA1F3" w:rsidR="007C3096" w:rsidRPr="00C35696" w:rsidRDefault="007C3096" w:rsidP="007C3096">
            <w:pPr>
              <w:spacing w:after="120"/>
              <w:jc w:val="both"/>
              <w:rPr>
                <w:rFonts w:ascii="Arial" w:hAnsi="Arial" w:cs="Arial"/>
                <w:sz w:val="16"/>
                <w:szCs w:val="20"/>
              </w:rPr>
            </w:pPr>
          </w:p>
        </w:tc>
      </w:tr>
      <w:tr w:rsidR="007C3096" w:rsidRPr="002B78D9" w14:paraId="467614FE" w14:textId="77777777" w:rsidTr="003760E3">
        <w:tc>
          <w:tcPr>
            <w:tcW w:w="684" w:type="dxa"/>
            <w:tcBorders>
              <w:bottom w:val="nil"/>
            </w:tcBorders>
          </w:tcPr>
          <w:p w14:paraId="2C4AD2B4" w14:textId="77777777" w:rsidR="007C3096" w:rsidRDefault="007C3096" w:rsidP="007C3096">
            <w:pPr>
              <w:spacing w:after="120" w:line="240" w:lineRule="auto"/>
              <w:jc w:val="center"/>
              <w:rPr>
                <w:rFonts w:ascii="Garamond" w:hAnsi="Garamond" w:cs="Arial"/>
                <w:sz w:val="16"/>
                <w:szCs w:val="20"/>
              </w:rPr>
            </w:pPr>
          </w:p>
          <w:p w14:paraId="4D82124A" w14:textId="77777777" w:rsidR="007C3096" w:rsidRPr="00365308" w:rsidRDefault="007C3096" w:rsidP="007C3096">
            <w:pPr>
              <w:spacing w:after="120" w:line="240" w:lineRule="auto"/>
              <w:rPr>
                <w:rFonts w:ascii="Arial" w:hAnsi="Arial" w:cs="Arial"/>
                <w:sz w:val="20"/>
                <w:szCs w:val="20"/>
              </w:rPr>
            </w:pPr>
          </w:p>
        </w:tc>
        <w:tc>
          <w:tcPr>
            <w:tcW w:w="4527" w:type="dxa"/>
            <w:tcBorders>
              <w:bottom w:val="nil"/>
            </w:tcBorders>
          </w:tcPr>
          <w:p w14:paraId="120484FD" w14:textId="77777777" w:rsidR="007C3096" w:rsidRPr="000A6FBF" w:rsidRDefault="007C3096" w:rsidP="007C3096">
            <w:pPr>
              <w:pStyle w:val="Default"/>
              <w:jc w:val="both"/>
              <w:rPr>
                <w:color w:val="548DD4" w:themeColor="text2" w:themeTint="99"/>
                <w:sz w:val="20"/>
                <w:szCs w:val="20"/>
                <w:u w:val="single"/>
              </w:rPr>
            </w:pPr>
            <w:r w:rsidRPr="000A6FBF">
              <w:rPr>
                <w:b/>
                <w:bCs/>
                <w:color w:val="548DD4" w:themeColor="text2" w:themeTint="99"/>
                <w:sz w:val="20"/>
                <w:szCs w:val="20"/>
                <w:u w:val="single"/>
              </w:rPr>
              <w:t xml:space="preserve">Article 2.2.2. </w:t>
            </w:r>
            <w:r w:rsidRPr="000A6FBF">
              <w:rPr>
                <w:color w:val="548DD4" w:themeColor="text2" w:themeTint="99"/>
                <w:sz w:val="20"/>
                <w:szCs w:val="20"/>
                <w:u w:val="single"/>
              </w:rPr>
              <w:t xml:space="preserve">En matière de traçabilité des déchets produits dans l’installation nucléaire de base, les règles générales d’exploitation présentent notamment, outre les informations mentionnées à l’article 6.5 de l’arrêté du 7 février 2012 susvisé, les dispositions permettant d’enregistrer la date de début de production d’un colis de déchets, qui correspond à la première introduction d’un déchet dans un colis de déchets, et la date prévisionnelle d’évacuation de ce colis de la zone d’entreposage dans laquelle il se trouve. </w:t>
            </w:r>
          </w:p>
        </w:tc>
        <w:tc>
          <w:tcPr>
            <w:tcW w:w="5103" w:type="dxa"/>
            <w:tcBorders>
              <w:bottom w:val="nil"/>
            </w:tcBorders>
          </w:tcPr>
          <w:p w14:paraId="526EAB29" w14:textId="77777777" w:rsidR="007C3096" w:rsidRPr="00C35696" w:rsidRDefault="007C3096" w:rsidP="007C3096">
            <w:pPr>
              <w:pStyle w:val="Default"/>
              <w:jc w:val="both"/>
              <w:rPr>
                <w:rFonts w:ascii="Arial" w:hAnsi="Arial" w:cs="Arial"/>
                <w:sz w:val="16"/>
                <w:szCs w:val="20"/>
              </w:rPr>
            </w:pPr>
            <w:r w:rsidRPr="00C35696">
              <w:rPr>
                <w:b/>
                <w:bCs/>
                <w:color w:val="548DD4" w:themeColor="text2" w:themeTint="99"/>
                <w:sz w:val="20"/>
                <w:szCs w:val="20"/>
                <w:u w:val="single"/>
              </w:rPr>
              <w:t xml:space="preserve">Article 2.2.2. </w:t>
            </w:r>
            <w:r w:rsidRPr="00C35696">
              <w:rPr>
                <w:bCs/>
                <w:color w:val="548DD4" w:themeColor="text2" w:themeTint="99"/>
                <w:sz w:val="20"/>
                <w:szCs w:val="20"/>
                <w:u w:val="single"/>
              </w:rPr>
              <w:t xml:space="preserve">En matière de traçabilité des déchets produits dans l’installation nucléaire de base, les règles générales d’exploitation présentent notamment, outre les informations mentionnées à l’article 6.5 de l’arrêté du 7 février 2012 susvisé, les dispositions permettant d’enregistrer la date de début de production d’un colis de déchets, qui correspond à la première introduction d’un déchet dans un colis de déchets, et </w:t>
            </w:r>
            <w:r w:rsidRPr="00C35696">
              <w:rPr>
                <w:bCs/>
                <w:color w:val="FF0000"/>
                <w:sz w:val="20"/>
                <w:szCs w:val="20"/>
                <w:u w:val="single"/>
              </w:rPr>
              <w:t>de définir</w:t>
            </w:r>
            <w:r w:rsidRPr="00C35696">
              <w:rPr>
                <w:bCs/>
                <w:color w:val="548DD4" w:themeColor="text2" w:themeTint="99"/>
                <w:sz w:val="20"/>
                <w:szCs w:val="20"/>
                <w:u w:val="single"/>
              </w:rPr>
              <w:t xml:space="preserve"> la date prévisionnelle d’évacuation de ce colis de la zone d’entreposage dans laquelle il se trouve.</w:t>
            </w:r>
          </w:p>
        </w:tc>
        <w:tc>
          <w:tcPr>
            <w:tcW w:w="4819" w:type="dxa"/>
            <w:tcBorders>
              <w:bottom w:val="nil"/>
            </w:tcBorders>
          </w:tcPr>
          <w:p w14:paraId="7AA92825" w14:textId="0CA26282" w:rsidR="007C3096" w:rsidRPr="00C35696" w:rsidRDefault="007C3096" w:rsidP="007C3096">
            <w:pPr>
              <w:spacing w:after="120"/>
              <w:jc w:val="both"/>
              <w:rPr>
                <w:rFonts w:ascii="Arial" w:hAnsi="Arial" w:cs="Arial"/>
                <w:bCs/>
                <w:sz w:val="16"/>
                <w:szCs w:val="20"/>
                <w:highlight w:val="green"/>
              </w:rPr>
            </w:pPr>
            <w:r w:rsidRPr="00C35696">
              <w:rPr>
                <w:rFonts w:ascii="Arial" w:hAnsi="Arial" w:cs="Arial"/>
                <w:bCs/>
                <w:sz w:val="16"/>
                <w:szCs w:val="20"/>
              </w:rPr>
              <w:t>Il est nécessaire de préciser dans l’étude d’impact les modalités concernant la gestion des déchets qui ne sont compatibles avec aucune filière de gestion existante ou en projet afin d’assurer la sécurité juridique de celle-ci pour les installations dont certains déchets n’auraient pas encore de filière d’élimination définie.</w:t>
            </w:r>
          </w:p>
        </w:tc>
      </w:tr>
      <w:tr w:rsidR="007C3096" w:rsidRPr="002B78D9" w14:paraId="2C13BC51" w14:textId="77777777" w:rsidTr="003760E3">
        <w:tc>
          <w:tcPr>
            <w:tcW w:w="684" w:type="dxa"/>
            <w:tcBorders>
              <w:top w:val="single" w:sz="4" w:space="0" w:color="auto"/>
            </w:tcBorders>
          </w:tcPr>
          <w:p w14:paraId="3B10305C" w14:textId="77777777" w:rsidR="007C3096" w:rsidRPr="000E0456" w:rsidRDefault="007C3096" w:rsidP="007C3096">
            <w:pPr>
              <w:spacing w:after="120" w:line="240" w:lineRule="auto"/>
              <w:jc w:val="both"/>
              <w:rPr>
                <w:rFonts w:ascii="Arial" w:hAnsi="Arial" w:cs="Arial"/>
                <w:sz w:val="16"/>
                <w:szCs w:val="20"/>
              </w:rPr>
            </w:pPr>
            <w:r w:rsidRPr="00365308">
              <w:rPr>
                <w:rFonts w:ascii="Garamond" w:hAnsi="Garamond" w:cs="Arial"/>
                <w:sz w:val="20"/>
                <w:szCs w:val="20"/>
              </w:rPr>
              <w:t>P</w:t>
            </w:r>
            <w:r>
              <w:rPr>
                <w:rFonts w:ascii="Garamond" w:hAnsi="Garamond" w:cs="Arial"/>
                <w:sz w:val="20"/>
                <w:szCs w:val="20"/>
              </w:rPr>
              <w:t>8</w:t>
            </w:r>
          </w:p>
        </w:tc>
        <w:tc>
          <w:tcPr>
            <w:tcW w:w="4527" w:type="dxa"/>
            <w:tcBorders>
              <w:top w:val="single" w:sz="4" w:space="0" w:color="auto"/>
            </w:tcBorders>
          </w:tcPr>
          <w:p w14:paraId="771C1C53" w14:textId="77777777" w:rsidR="007C3096" w:rsidRPr="000A6FBF" w:rsidRDefault="007C3096" w:rsidP="007C3096">
            <w:pPr>
              <w:autoSpaceDE w:val="0"/>
              <w:autoSpaceDN w:val="0"/>
              <w:adjustRightInd w:val="0"/>
              <w:spacing w:after="0" w:line="240" w:lineRule="auto"/>
              <w:jc w:val="both"/>
              <w:rPr>
                <w:rFonts w:ascii="Garamond" w:hAnsi="Garamond" w:cs="Arial"/>
                <w:b/>
                <w:color w:val="548DD4" w:themeColor="text2" w:themeTint="99"/>
                <w:sz w:val="20"/>
                <w:szCs w:val="20"/>
                <w:u w:val="single"/>
              </w:rPr>
            </w:pPr>
            <w:r w:rsidRPr="000A6FBF">
              <w:rPr>
                <w:rFonts w:ascii="Garamond" w:hAnsi="Garamond"/>
                <w:b/>
                <w:bCs/>
                <w:color w:val="548DD4" w:themeColor="text2" w:themeTint="99"/>
                <w:sz w:val="20"/>
                <w:szCs w:val="20"/>
                <w:u w:val="single"/>
              </w:rPr>
              <w:t>Chapitre 2.3 Modalités d’élaboration de la partie de l’étude d’impact et des règles générales d’exploitation dont les informations relatives à la gestion des déchets sont communes à plusieurs installations ou exploitants</w:t>
            </w:r>
          </w:p>
        </w:tc>
        <w:tc>
          <w:tcPr>
            <w:tcW w:w="5103" w:type="dxa"/>
            <w:tcBorders>
              <w:top w:val="single" w:sz="4" w:space="0" w:color="auto"/>
            </w:tcBorders>
          </w:tcPr>
          <w:p w14:paraId="0C77935E" w14:textId="58FDC70B" w:rsidR="007C3096" w:rsidRPr="00C35696" w:rsidRDefault="007C3096" w:rsidP="007C3096">
            <w:pPr>
              <w:spacing w:after="0"/>
              <w:jc w:val="both"/>
              <w:rPr>
                <w:rFonts w:ascii="Arial" w:hAnsi="Arial" w:cs="Arial"/>
                <w:b/>
                <w:color w:val="000000"/>
                <w:sz w:val="16"/>
                <w:szCs w:val="20"/>
              </w:rPr>
            </w:pPr>
            <w:r w:rsidRPr="00C35696">
              <w:rPr>
                <w:rFonts w:ascii="Garamond" w:hAnsi="Garamond"/>
                <w:b/>
                <w:bCs/>
                <w:color w:val="548DD4" w:themeColor="text2" w:themeTint="99"/>
                <w:sz w:val="20"/>
                <w:szCs w:val="20"/>
                <w:u w:val="single"/>
              </w:rPr>
              <w:t xml:space="preserve">Chapitre 2.3 Modalités d’élaboration de la partie de l’étude d’impact et des règles générales d’exploitation dont les informations relatives à la gestion des déchets sont communes à plusieurs installations </w:t>
            </w:r>
            <w:r w:rsidRPr="00C35696">
              <w:rPr>
                <w:rFonts w:ascii="Garamond" w:hAnsi="Garamond"/>
                <w:b/>
                <w:bCs/>
                <w:strike/>
                <w:color w:val="FF0000"/>
                <w:sz w:val="20"/>
                <w:szCs w:val="20"/>
                <w:u w:val="single"/>
              </w:rPr>
              <w:t>ou exploitants</w:t>
            </w:r>
          </w:p>
        </w:tc>
        <w:tc>
          <w:tcPr>
            <w:tcW w:w="4819" w:type="dxa"/>
            <w:tcBorders>
              <w:top w:val="single" w:sz="4" w:space="0" w:color="auto"/>
            </w:tcBorders>
          </w:tcPr>
          <w:p w14:paraId="625D3053" w14:textId="712D0A3D" w:rsidR="007C3096" w:rsidRPr="00C35696" w:rsidRDefault="007C3096" w:rsidP="007C3096">
            <w:pPr>
              <w:pStyle w:val="Commentaire"/>
              <w:spacing w:before="60"/>
              <w:jc w:val="both"/>
              <w:rPr>
                <w:rFonts w:ascii="Arial" w:hAnsi="Arial" w:cs="Arial"/>
                <w:sz w:val="16"/>
                <w:szCs w:val="16"/>
              </w:rPr>
            </w:pPr>
            <w:r w:rsidRPr="00C35696">
              <w:rPr>
                <w:rFonts w:ascii="Arial" w:hAnsi="Arial" w:cs="Arial"/>
                <w:sz w:val="16"/>
                <w:szCs w:val="16"/>
              </w:rPr>
              <w:t>Nous proposons de supprimer la pluralité d’exploitants car chaque exploitant élabore et est responsable de son étude d’impact et de ses RGE.</w:t>
            </w:r>
          </w:p>
        </w:tc>
      </w:tr>
      <w:tr w:rsidR="007C3096" w:rsidRPr="002B78D9" w14:paraId="29EEE0FA" w14:textId="77777777" w:rsidTr="00880476">
        <w:tc>
          <w:tcPr>
            <w:tcW w:w="684" w:type="dxa"/>
            <w:tcBorders>
              <w:top w:val="single" w:sz="4" w:space="0" w:color="auto"/>
            </w:tcBorders>
          </w:tcPr>
          <w:p w14:paraId="0C2C32F1" w14:textId="77777777" w:rsidR="007C3096" w:rsidRPr="000E0456" w:rsidRDefault="007C3096" w:rsidP="007C3096">
            <w:pPr>
              <w:spacing w:after="120" w:line="240" w:lineRule="auto"/>
              <w:jc w:val="both"/>
              <w:rPr>
                <w:rFonts w:ascii="Arial" w:hAnsi="Arial" w:cs="Arial"/>
                <w:sz w:val="16"/>
                <w:szCs w:val="20"/>
              </w:rPr>
            </w:pPr>
          </w:p>
        </w:tc>
        <w:tc>
          <w:tcPr>
            <w:tcW w:w="4527" w:type="dxa"/>
            <w:tcBorders>
              <w:top w:val="single" w:sz="4" w:space="0" w:color="auto"/>
            </w:tcBorders>
          </w:tcPr>
          <w:p w14:paraId="16AAEDEB" w14:textId="77777777" w:rsidR="007C3096" w:rsidRPr="000A6FBF" w:rsidRDefault="007C3096" w:rsidP="007C3096">
            <w:pPr>
              <w:pStyle w:val="Default"/>
              <w:spacing w:after="18"/>
              <w:jc w:val="both"/>
              <w:rPr>
                <w:color w:val="548DD4" w:themeColor="text2" w:themeTint="99"/>
                <w:sz w:val="20"/>
                <w:szCs w:val="20"/>
                <w:u w:val="single"/>
              </w:rPr>
            </w:pPr>
            <w:r w:rsidRPr="000A6FBF">
              <w:rPr>
                <w:b/>
                <w:bCs/>
                <w:color w:val="548DD4" w:themeColor="text2" w:themeTint="99"/>
                <w:sz w:val="20"/>
                <w:szCs w:val="20"/>
                <w:u w:val="single"/>
              </w:rPr>
              <w:t xml:space="preserve">Article 2.3.1. </w:t>
            </w:r>
            <w:r w:rsidRPr="000A6FBF">
              <w:rPr>
                <w:color w:val="548DD4" w:themeColor="text2" w:themeTint="99"/>
                <w:sz w:val="20"/>
                <w:szCs w:val="20"/>
                <w:u w:val="single"/>
              </w:rPr>
              <w:t xml:space="preserve">La partie de l’étude d’impact et des règles générales d’exploitation portant sur la gestion des déchets peut comporter des informations communes à plusieurs installations placées sous la responsabilité d’un même exploitant, le cas échéant sur différents sites. Dans ce cas, cette partie est constituée : </w:t>
            </w:r>
          </w:p>
          <w:p w14:paraId="367603D9" w14:textId="77777777" w:rsidR="007C3096" w:rsidRPr="000A6FBF" w:rsidRDefault="007C3096" w:rsidP="007C3096">
            <w:pPr>
              <w:pStyle w:val="Default"/>
              <w:spacing w:after="18"/>
              <w:jc w:val="both"/>
              <w:rPr>
                <w:color w:val="548DD4" w:themeColor="text2" w:themeTint="99"/>
                <w:sz w:val="20"/>
                <w:szCs w:val="20"/>
                <w:u w:val="single"/>
              </w:rPr>
            </w:pPr>
            <w:r w:rsidRPr="000A6FBF">
              <w:rPr>
                <w:color w:val="548DD4" w:themeColor="text2" w:themeTint="99"/>
                <w:sz w:val="20"/>
                <w:szCs w:val="20"/>
                <w:u w:val="single"/>
              </w:rPr>
              <w:t xml:space="preserve">1° Le cas échéant, d’une partie applicable pour l’ensemble des installations concernées et clairement identifiées situées sur différents sites ; </w:t>
            </w:r>
          </w:p>
          <w:p w14:paraId="687E6D80" w14:textId="77777777" w:rsidR="007C3096" w:rsidRPr="000A6FBF" w:rsidRDefault="007C3096" w:rsidP="007C3096">
            <w:pPr>
              <w:pStyle w:val="Default"/>
              <w:spacing w:after="18"/>
              <w:jc w:val="both"/>
              <w:rPr>
                <w:color w:val="548DD4" w:themeColor="text2" w:themeTint="99"/>
                <w:sz w:val="20"/>
                <w:szCs w:val="20"/>
                <w:u w:val="single"/>
              </w:rPr>
            </w:pPr>
            <w:r w:rsidRPr="000A6FBF">
              <w:rPr>
                <w:color w:val="548DD4" w:themeColor="text2" w:themeTint="99"/>
                <w:sz w:val="20"/>
                <w:szCs w:val="20"/>
                <w:u w:val="single"/>
              </w:rPr>
              <w:t xml:space="preserve">2° D’une partie, spécifique au site de l’installation nucléaire de base considérée, applicable pour les installations du site ; </w:t>
            </w:r>
          </w:p>
          <w:p w14:paraId="553BC740" w14:textId="77777777" w:rsidR="007C3096" w:rsidRPr="000A6FBF" w:rsidRDefault="007C3096" w:rsidP="007C3096">
            <w:pPr>
              <w:pStyle w:val="Default"/>
              <w:jc w:val="both"/>
              <w:rPr>
                <w:color w:val="548DD4" w:themeColor="text2" w:themeTint="99"/>
                <w:sz w:val="20"/>
                <w:szCs w:val="20"/>
                <w:u w:val="single"/>
              </w:rPr>
            </w:pPr>
            <w:r w:rsidRPr="000A6FBF">
              <w:rPr>
                <w:color w:val="548DD4" w:themeColor="text2" w:themeTint="99"/>
                <w:sz w:val="20"/>
                <w:szCs w:val="20"/>
                <w:u w:val="single"/>
              </w:rPr>
              <w:t xml:space="preserve">3° D’une partie spécifique à l’installation nucléaire de base considérée. </w:t>
            </w:r>
          </w:p>
        </w:tc>
        <w:tc>
          <w:tcPr>
            <w:tcW w:w="5103" w:type="dxa"/>
            <w:tcBorders>
              <w:top w:val="single" w:sz="4" w:space="0" w:color="auto"/>
            </w:tcBorders>
            <w:shd w:val="clear" w:color="auto" w:fill="auto"/>
          </w:tcPr>
          <w:p w14:paraId="6362B714" w14:textId="77777777" w:rsidR="007C3096" w:rsidRPr="00880476" w:rsidRDefault="007C3096" w:rsidP="007C3096">
            <w:pPr>
              <w:pStyle w:val="Default"/>
              <w:spacing w:after="18"/>
              <w:jc w:val="both"/>
              <w:rPr>
                <w:color w:val="FF0000"/>
                <w:sz w:val="20"/>
                <w:szCs w:val="20"/>
                <w:u w:val="single"/>
              </w:rPr>
            </w:pPr>
            <w:r w:rsidRPr="00880476">
              <w:rPr>
                <w:b/>
                <w:bCs/>
                <w:color w:val="548DD4" w:themeColor="text2" w:themeTint="99"/>
                <w:sz w:val="20"/>
                <w:szCs w:val="20"/>
                <w:u w:val="single"/>
              </w:rPr>
              <w:t xml:space="preserve">Article 2.3.1. </w:t>
            </w:r>
            <w:r w:rsidRPr="00880476">
              <w:rPr>
                <w:color w:val="548DD4" w:themeColor="text2" w:themeTint="99"/>
                <w:sz w:val="20"/>
                <w:szCs w:val="20"/>
                <w:u w:val="single"/>
              </w:rPr>
              <w:t xml:space="preserve">La partie de l’étude d’impact et des règles générales d’exploitation portant sur la gestion des déchets peut comporter des informations communes à plusieurs installations placées sous la responsabilité d’un même exploitant, le cas échéant sur différents sites. Dans ce cas, </w:t>
            </w:r>
            <w:r w:rsidRPr="00880476">
              <w:rPr>
                <w:color w:val="FF0000"/>
                <w:sz w:val="20"/>
                <w:szCs w:val="20"/>
                <w:u w:val="single"/>
              </w:rPr>
              <w:t xml:space="preserve">cette partie doit permettre de traiter les spécificités relatives </w:t>
            </w:r>
            <w:proofErr w:type="spellStart"/>
            <w:r w:rsidRPr="00880476">
              <w:rPr>
                <w:color w:val="FF0000"/>
                <w:sz w:val="20"/>
                <w:szCs w:val="20"/>
                <w:u w:val="single"/>
              </w:rPr>
              <w:t>à</w:t>
            </w:r>
            <w:proofErr w:type="spellEnd"/>
            <w:r w:rsidRPr="00880476">
              <w:rPr>
                <w:color w:val="FF0000"/>
                <w:sz w:val="20"/>
                <w:szCs w:val="20"/>
                <w:u w:val="single"/>
              </w:rPr>
              <w:t xml:space="preserve"> : </w:t>
            </w:r>
          </w:p>
          <w:p w14:paraId="5D165E98" w14:textId="77777777" w:rsidR="007C3096" w:rsidRPr="00880476" w:rsidRDefault="007C3096" w:rsidP="007C3096">
            <w:pPr>
              <w:pStyle w:val="Default"/>
              <w:spacing w:after="18"/>
              <w:jc w:val="both"/>
              <w:rPr>
                <w:color w:val="548DD4" w:themeColor="text2" w:themeTint="99"/>
                <w:sz w:val="20"/>
                <w:szCs w:val="20"/>
                <w:u w:val="single"/>
              </w:rPr>
            </w:pPr>
            <w:r w:rsidRPr="00880476">
              <w:rPr>
                <w:color w:val="548DD4" w:themeColor="text2" w:themeTint="99"/>
                <w:sz w:val="20"/>
                <w:szCs w:val="20"/>
                <w:u w:val="single"/>
              </w:rPr>
              <w:t xml:space="preserve">1° Le cas échéant, </w:t>
            </w:r>
            <w:r w:rsidRPr="00880476">
              <w:rPr>
                <w:strike/>
                <w:color w:val="FF0000"/>
                <w:sz w:val="20"/>
                <w:szCs w:val="20"/>
                <w:u w:val="single"/>
              </w:rPr>
              <w:t>d’une partie applicable pour</w:t>
            </w:r>
            <w:r w:rsidRPr="00880476">
              <w:rPr>
                <w:color w:val="548DD4" w:themeColor="text2" w:themeTint="99"/>
                <w:sz w:val="20"/>
                <w:szCs w:val="20"/>
                <w:u w:val="single"/>
              </w:rPr>
              <w:t xml:space="preserve"> l’ensemble des installations concernées et clairement identifiées situées sur différents sites ; </w:t>
            </w:r>
          </w:p>
          <w:p w14:paraId="0D710CD5" w14:textId="1360FF1E" w:rsidR="007C3096" w:rsidRPr="00880476" w:rsidRDefault="007C3096" w:rsidP="007C3096">
            <w:pPr>
              <w:pStyle w:val="Default"/>
              <w:spacing w:after="18"/>
              <w:jc w:val="both"/>
              <w:rPr>
                <w:color w:val="548DD4" w:themeColor="text2" w:themeTint="99"/>
                <w:sz w:val="20"/>
                <w:szCs w:val="20"/>
                <w:u w:val="single"/>
              </w:rPr>
            </w:pPr>
            <w:r w:rsidRPr="00880476">
              <w:rPr>
                <w:color w:val="548DD4" w:themeColor="text2" w:themeTint="99"/>
                <w:sz w:val="20"/>
                <w:szCs w:val="20"/>
                <w:u w:val="single"/>
              </w:rPr>
              <w:t xml:space="preserve">2° </w:t>
            </w:r>
            <w:r w:rsidRPr="00880476">
              <w:rPr>
                <w:strike/>
                <w:color w:val="FF0000"/>
                <w:sz w:val="20"/>
                <w:szCs w:val="20"/>
                <w:u w:val="single"/>
              </w:rPr>
              <w:t>D’une partie, spécifique au</w:t>
            </w:r>
            <w:r w:rsidRPr="00880476">
              <w:rPr>
                <w:color w:val="548DD4" w:themeColor="text2" w:themeTint="99"/>
                <w:sz w:val="20"/>
                <w:szCs w:val="20"/>
                <w:u w:val="single"/>
              </w:rPr>
              <w:t xml:space="preserve"> </w:t>
            </w:r>
            <w:r w:rsidRPr="00880476">
              <w:rPr>
                <w:color w:val="FF0000"/>
                <w:sz w:val="20"/>
                <w:szCs w:val="20"/>
                <w:u w:val="single"/>
              </w:rPr>
              <w:t>le</w:t>
            </w:r>
            <w:r w:rsidRPr="00880476">
              <w:rPr>
                <w:color w:val="548DD4" w:themeColor="text2" w:themeTint="99"/>
                <w:sz w:val="20"/>
                <w:szCs w:val="20"/>
                <w:u w:val="single"/>
              </w:rPr>
              <w:t xml:space="preserve"> site de l’installation nucléaire de base considérée, applicable pour les installations du site ; </w:t>
            </w:r>
          </w:p>
          <w:p w14:paraId="7157D6D6" w14:textId="450607AB" w:rsidR="007C3096" w:rsidRPr="00880476" w:rsidRDefault="007C3096" w:rsidP="007C3096">
            <w:pPr>
              <w:spacing w:after="0"/>
              <w:jc w:val="both"/>
              <w:rPr>
                <w:rFonts w:ascii="Arial" w:hAnsi="Arial" w:cs="Arial"/>
                <w:b/>
                <w:color w:val="000000"/>
                <w:sz w:val="16"/>
                <w:szCs w:val="20"/>
              </w:rPr>
            </w:pPr>
            <w:r w:rsidRPr="00880476">
              <w:rPr>
                <w:rFonts w:ascii="Garamond" w:hAnsi="Garamond" w:cs="Garamond"/>
                <w:color w:val="548DD4" w:themeColor="text2" w:themeTint="99"/>
                <w:sz w:val="20"/>
                <w:szCs w:val="20"/>
                <w:u w:val="single"/>
                <w:lang w:eastAsia="fr-FR"/>
              </w:rPr>
              <w:t xml:space="preserve">3° </w:t>
            </w:r>
            <w:r w:rsidRPr="00880476">
              <w:rPr>
                <w:rFonts w:ascii="Garamond" w:hAnsi="Garamond" w:cs="Garamond"/>
                <w:strike/>
                <w:color w:val="FF0000"/>
                <w:sz w:val="20"/>
                <w:szCs w:val="20"/>
                <w:u w:val="single"/>
                <w:lang w:eastAsia="fr-FR"/>
              </w:rPr>
              <w:t>D’une partie spécifique à</w:t>
            </w:r>
            <w:r w:rsidRPr="00880476">
              <w:rPr>
                <w:rFonts w:ascii="Garamond" w:hAnsi="Garamond" w:cs="Garamond"/>
                <w:color w:val="548DD4" w:themeColor="text2" w:themeTint="99"/>
                <w:sz w:val="20"/>
                <w:szCs w:val="20"/>
                <w:u w:val="single"/>
                <w:lang w:eastAsia="fr-FR"/>
              </w:rPr>
              <w:t xml:space="preserve"> l’installation nucléaire de base considérée.</w:t>
            </w:r>
          </w:p>
        </w:tc>
        <w:tc>
          <w:tcPr>
            <w:tcW w:w="4819" w:type="dxa"/>
            <w:tcBorders>
              <w:top w:val="single" w:sz="4" w:space="0" w:color="auto"/>
            </w:tcBorders>
            <w:shd w:val="clear" w:color="auto" w:fill="auto"/>
          </w:tcPr>
          <w:p w14:paraId="51D9C1DB" w14:textId="4920417A" w:rsidR="007C3096" w:rsidRPr="00880476" w:rsidRDefault="007C3096" w:rsidP="007C3096">
            <w:pPr>
              <w:pStyle w:val="Commentaire"/>
              <w:spacing w:before="60"/>
              <w:jc w:val="both"/>
              <w:rPr>
                <w:rFonts w:ascii="Arial" w:hAnsi="Arial" w:cs="Arial"/>
                <w:sz w:val="16"/>
                <w:szCs w:val="16"/>
              </w:rPr>
            </w:pPr>
            <w:r w:rsidRPr="00880476">
              <w:rPr>
                <w:rFonts w:ascii="Arial" w:hAnsi="Arial" w:cs="Arial"/>
                <w:sz w:val="16"/>
                <w:szCs w:val="16"/>
              </w:rPr>
              <w:t>Cette prescription imposant le formalisme de traitement de ce sujet, elle ne nous semble pas déclinable en l’état. Nous proposons de la reformuler.</w:t>
            </w:r>
          </w:p>
        </w:tc>
      </w:tr>
      <w:tr w:rsidR="007C3096" w:rsidRPr="002B78D9" w14:paraId="68F01CBF" w14:textId="77777777" w:rsidTr="003760E3">
        <w:tc>
          <w:tcPr>
            <w:tcW w:w="684" w:type="dxa"/>
            <w:tcBorders>
              <w:top w:val="single" w:sz="4" w:space="0" w:color="auto"/>
            </w:tcBorders>
          </w:tcPr>
          <w:p w14:paraId="4C39984F" w14:textId="77777777" w:rsidR="007C3096" w:rsidRPr="000E0456" w:rsidRDefault="007C3096" w:rsidP="007C3096">
            <w:pPr>
              <w:spacing w:after="120" w:line="240" w:lineRule="auto"/>
              <w:jc w:val="both"/>
              <w:rPr>
                <w:rFonts w:ascii="Arial" w:hAnsi="Arial" w:cs="Arial"/>
                <w:sz w:val="16"/>
                <w:szCs w:val="20"/>
              </w:rPr>
            </w:pPr>
          </w:p>
        </w:tc>
        <w:tc>
          <w:tcPr>
            <w:tcW w:w="4527" w:type="dxa"/>
            <w:tcBorders>
              <w:top w:val="single" w:sz="4" w:space="0" w:color="auto"/>
            </w:tcBorders>
          </w:tcPr>
          <w:p w14:paraId="5894DF19" w14:textId="77777777" w:rsidR="007C3096" w:rsidRPr="000A6FBF" w:rsidRDefault="007C3096" w:rsidP="007C3096">
            <w:pPr>
              <w:pStyle w:val="Default"/>
              <w:jc w:val="both"/>
              <w:rPr>
                <w:color w:val="548DD4" w:themeColor="text2" w:themeTint="99"/>
                <w:sz w:val="20"/>
                <w:szCs w:val="20"/>
                <w:u w:val="single"/>
              </w:rPr>
            </w:pPr>
            <w:r w:rsidRPr="000A6FBF">
              <w:rPr>
                <w:b/>
                <w:bCs/>
                <w:color w:val="548DD4" w:themeColor="text2" w:themeTint="99"/>
                <w:sz w:val="20"/>
                <w:szCs w:val="20"/>
                <w:u w:val="single"/>
              </w:rPr>
              <w:t xml:space="preserve">Article 2.3.2. </w:t>
            </w:r>
            <w:r w:rsidRPr="000A6FBF">
              <w:rPr>
                <w:color w:val="548DD4" w:themeColor="text2" w:themeTint="99"/>
                <w:sz w:val="20"/>
                <w:szCs w:val="20"/>
                <w:u w:val="single"/>
              </w:rPr>
              <w:t xml:space="preserve">Plusieurs exploitants d’installations nucléaires de base implantées sur un même site peuvent assurer une gestion conjointe de leurs déchets. Chaque exploitant vérifie l’exactitude et la pertinence des informations relatives à la gestion conjointe des déchets fournies par les autres exploitants et utilisées dans son étude d’impact et ses règles générales d’exploitation. L’exploitant qui modifie des informations relatives à la gestion conjointe en informe les exploitants concernés. </w:t>
            </w:r>
          </w:p>
        </w:tc>
        <w:tc>
          <w:tcPr>
            <w:tcW w:w="5103" w:type="dxa"/>
            <w:tcBorders>
              <w:top w:val="single" w:sz="4" w:space="0" w:color="auto"/>
            </w:tcBorders>
          </w:tcPr>
          <w:p w14:paraId="623F9819" w14:textId="79092746" w:rsidR="007C3096" w:rsidRPr="00880476" w:rsidRDefault="007C3096" w:rsidP="007C3096">
            <w:pPr>
              <w:jc w:val="both"/>
              <w:rPr>
                <w:rFonts w:ascii="Arial" w:hAnsi="Arial" w:cs="Arial"/>
                <w:b/>
                <w:caps/>
                <w:strike/>
                <w:sz w:val="16"/>
                <w:szCs w:val="20"/>
              </w:rPr>
            </w:pPr>
            <w:r w:rsidRPr="00880476">
              <w:rPr>
                <w:b/>
                <w:bCs/>
                <w:strike/>
                <w:color w:val="FF0000"/>
                <w:sz w:val="20"/>
                <w:szCs w:val="20"/>
                <w:u w:val="single"/>
              </w:rPr>
              <w:t xml:space="preserve">Article 2.3.2. </w:t>
            </w:r>
            <w:r w:rsidRPr="00880476">
              <w:rPr>
                <w:strike/>
                <w:color w:val="FF0000"/>
                <w:sz w:val="20"/>
                <w:szCs w:val="20"/>
                <w:u w:val="single"/>
              </w:rPr>
              <w:t>Plusieurs exploitants d’installations nucléaires de base implantées sur un même site peuvent assurer une gestion conjointe de leurs déchets. Chaque exploitant vérifie l’exactitude et la pertinence des informations relatives à la gestion conjointe des déchets fournies par les autres exploitants et utilisées dans son étude d’impact et ses règles générales d’exploitation. L’exploitant qui modifie des informations relatives à la gestion conjointe en informe les exploitants concernés.</w:t>
            </w:r>
          </w:p>
        </w:tc>
        <w:tc>
          <w:tcPr>
            <w:tcW w:w="4819" w:type="dxa"/>
            <w:tcBorders>
              <w:top w:val="single" w:sz="4" w:space="0" w:color="auto"/>
            </w:tcBorders>
          </w:tcPr>
          <w:p w14:paraId="6139D471" w14:textId="47E30E27" w:rsidR="007C3096" w:rsidRPr="00880476" w:rsidRDefault="007C3096" w:rsidP="007C3096">
            <w:pPr>
              <w:autoSpaceDE w:val="0"/>
              <w:autoSpaceDN w:val="0"/>
              <w:adjustRightInd w:val="0"/>
              <w:spacing w:after="0"/>
              <w:jc w:val="both"/>
              <w:rPr>
                <w:rFonts w:ascii="Arial" w:hAnsi="Arial" w:cs="Arial"/>
                <w:sz w:val="16"/>
                <w:szCs w:val="16"/>
              </w:rPr>
            </w:pPr>
            <w:r w:rsidRPr="00880476">
              <w:rPr>
                <w:rFonts w:ascii="Arial" w:hAnsi="Arial" w:cs="Arial"/>
                <w:sz w:val="16"/>
                <w:szCs w:val="16"/>
              </w:rPr>
              <w:t xml:space="preserve">Nous proposons de de supprimer cet article, chaque exploitant étant responsable du contenu de son étude d’impact et de ses RGE. </w:t>
            </w:r>
          </w:p>
          <w:p w14:paraId="3CBAE501" w14:textId="0297EA7E" w:rsidR="007C3096" w:rsidRPr="00880476" w:rsidRDefault="007C3096" w:rsidP="007C3096">
            <w:pPr>
              <w:autoSpaceDE w:val="0"/>
              <w:autoSpaceDN w:val="0"/>
              <w:adjustRightInd w:val="0"/>
              <w:spacing w:after="0"/>
              <w:jc w:val="both"/>
              <w:rPr>
                <w:rFonts w:ascii="Helv" w:hAnsi="Helv" w:cs="Helv"/>
                <w:color w:val="000000"/>
                <w:sz w:val="16"/>
                <w:szCs w:val="16"/>
                <w:lang w:eastAsia="fr-FR"/>
              </w:rPr>
            </w:pPr>
            <w:r w:rsidRPr="00880476">
              <w:rPr>
                <w:rFonts w:ascii="Arial" w:hAnsi="Arial" w:cs="Arial"/>
                <w:sz w:val="16"/>
                <w:szCs w:val="16"/>
              </w:rPr>
              <w:t>Dans le cas évoqué, il serait plus opportun que les modalités de gestion conjointe des déchets soient fixées dans une convention entre les exploitants concernés (à l’instar des transferts d’effluents).</w:t>
            </w:r>
          </w:p>
        </w:tc>
      </w:tr>
      <w:tr w:rsidR="007C3096" w:rsidRPr="002B78D9" w14:paraId="582658B0" w14:textId="77777777" w:rsidTr="003760E3">
        <w:tc>
          <w:tcPr>
            <w:tcW w:w="684" w:type="dxa"/>
            <w:tcBorders>
              <w:top w:val="single" w:sz="4" w:space="0" w:color="auto"/>
            </w:tcBorders>
          </w:tcPr>
          <w:p w14:paraId="5E8BACDE" w14:textId="77777777" w:rsidR="007C3096" w:rsidRPr="000E0456" w:rsidRDefault="007C3096" w:rsidP="007C3096">
            <w:pPr>
              <w:spacing w:after="120" w:line="240" w:lineRule="auto"/>
              <w:jc w:val="both"/>
              <w:rPr>
                <w:rFonts w:ascii="Arial" w:hAnsi="Arial" w:cs="Arial"/>
                <w:sz w:val="16"/>
                <w:szCs w:val="20"/>
              </w:rPr>
            </w:pPr>
          </w:p>
        </w:tc>
        <w:tc>
          <w:tcPr>
            <w:tcW w:w="4527" w:type="dxa"/>
            <w:tcBorders>
              <w:top w:val="single" w:sz="4" w:space="0" w:color="auto"/>
            </w:tcBorders>
          </w:tcPr>
          <w:p w14:paraId="2F73A68D" w14:textId="77777777" w:rsidR="007C3096" w:rsidRPr="000A6FBF" w:rsidRDefault="007C3096" w:rsidP="007C3096">
            <w:pPr>
              <w:spacing w:after="0" w:line="240" w:lineRule="auto"/>
              <w:jc w:val="both"/>
              <w:rPr>
                <w:rFonts w:ascii="Garamond" w:hAnsi="Garamond"/>
                <w:color w:val="548DD4" w:themeColor="text2" w:themeTint="99"/>
                <w:sz w:val="20"/>
                <w:szCs w:val="20"/>
                <w:u w:val="single"/>
              </w:rPr>
            </w:pPr>
            <w:r w:rsidRPr="000A6FBF">
              <w:rPr>
                <w:rFonts w:ascii="Garamond" w:hAnsi="Garamond"/>
                <w:b/>
                <w:bCs/>
                <w:color w:val="548DD4" w:themeColor="text2" w:themeTint="99"/>
                <w:sz w:val="20"/>
                <w:szCs w:val="20"/>
                <w:u w:val="single"/>
              </w:rPr>
              <w:t>Chapitre 2.4 Modalités de mise à jour, dans le cadre des réexamens périodiques, des éléments relatifs à la gestion des déchets figurant dans l’étude d’impact et les règles générales d’exploitation</w:t>
            </w:r>
          </w:p>
        </w:tc>
        <w:tc>
          <w:tcPr>
            <w:tcW w:w="5103" w:type="dxa"/>
            <w:tcBorders>
              <w:top w:val="single" w:sz="4" w:space="0" w:color="auto"/>
            </w:tcBorders>
          </w:tcPr>
          <w:p w14:paraId="02C94A44" w14:textId="55133B87" w:rsidR="007C3096" w:rsidRPr="00880476" w:rsidRDefault="007C3096" w:rsidP="007C3096">
            <w:pPr>
              <w:spacing w:after="0"/>
              <w:jc w:val="both"/>
              <w:rPr>
                <w:rFonts w:ascii="Arial" w:hAnsi="Arial" w:cs="Arial"/>
                <w:sz w:val="16"/>
                <w:szCs w:val="20"/>
              </w:rPr>
            </w:pPr>
            <w:r w:rsidRPr="00880476">
              <w:rPr>
                <w:rFonts w:ascii="Garamond" w:hAnsi="Garamond"/>
                <w:b/>
                <w:bCs/>
                <w:color w:val="548DD4" w:themeColor="text2" w:themeTint="99"/>
                <w:sz w:val="20"/>
                <w:szCs w:val="20"/>
                <w:u w:val="single"/>
              </w:rPr>
              <w:t xml:space="preserve">Chapitre 2.4 Modalités </w:t>
            </w:r>
            <w:r w:rsidRPr="00880476">
              <w:rPr>
                <w:rFonts w:ascii="Garamond" w:hAnsi="Garamond"/>
                <w:b/>
                <w:bCs/>
                <w:strike/>
                <w:color w:val="FF0000"/>
                <w:sz w:val="20"/>
                <w:szCs w:val="20"/>
                <w:u w:val="single"/>
              </w:rPr>
              <w:t xml:space="preserve">de mise à jour, dans le cadre des réexamens périodiques, des éléments relatifs à la gestion des déchets figurant dans l’étude d’impact et les règles générales d’exploitation </w:t>
            </w:r>
            <w:r w:rsidRPr="00880476">
              <w:rPr>
                <w:rFonts w:ascii="Garamond" w:hAnsi="Garamond"/>
                <w:b/>
                <w:bCs/>
                <w:color w:val="FF0000"/>
                <w:sz w:val="20"/>
                <w:szCs w:val="20"/>
                <w:u w:val="single"/>
              </w:rPr>
              <w:t>d’analyse des éléments relatifs à la gestion des déchets dans le cadre du réexamen périodique</w:t>
            </w:r>
          </w:p>
        </w:tc>
        <w:tc>
          <w:tcPr>
            <w:tcW w:w="4819" w:type="dxa"/>
            <w:tcBorders>
              <w:top w:val="single" w:sz="4" w:space="0" w:color="auto"/>
            </w:tcBorders>
          </w:tcPr>
          <w:p w14:paraId="559399AD" w14:textId="77777777" w:rsidR="007C3096" w:rsidRPr="008D11FF" w:rsidRDefault="007C3096" w:rsidP="007C3096">
            <w:pPr>
              <w:spacing w:after="120" w:line="240" w:lineRule="auto"/>
              <w:jc w:val="both"/>
              <w:rPr>
                <w:rFonts w:ascii="Arial" w:hAnsi="Arial" w:cs="Arial"/>
                <w:sz w:val="16"/>
                <w:szCs w:val="20"/>
              </w:rPr>
            </w:pPr>
            <w:r w:rsidRPr="008D11FF">
              <w:rPr>
                <w:rFonts w:ascii="Arial" w:hAnsi="Arial" w:cs="Arial"/>
                <w:sz w:val="16"/>
                <w:szCs w:val="20"/>
              </w:rPr>
              <w:t xml:space="preserve">Un projet de décision de l’ASN relative au réexamen périodique est en cours. Il conviendrait donc que l’ensemble des exigences relatives au réexamen soit porté par cette décision. Nous proposons la suppression de cet article dans la révision de la décision n°2015-DC-508. </w:t>
            </w:r>
          </w:p>
          <w:p w14:paraId="1A7B777D" w14:textId="77777777" w:rsidR="007C3096" w:rsidRPr="008D11FF" w:rsidRDefault="007C3096" w:rsidP="007C3096">
            <w:pPr>
              <w:spacing w:after="0" w:line="240" w:lineRule="auto"/>
              <w:jc w:val="both"/>
              <w:rPr>
                <w:rFonts w:ascii="Arial" w:hAnsi="Arial" w:cs="Arial"/>
                <w:sz w:val="16"/>
                <w:szCs w:val="20"/>
              </w:rPr>
            </w:pPr>
          </w:p>
          <w:p w14:paraId="0DA3B0A2" w14:textId="77777777" w:rsidR="007C3096" w:rsidRPr="008D11FF" w:rsidRDefault="007C3096" w:rsidP="007C3096">
            <w:pPr>
              <w:spacing w:after="0" w:line="240" w:lineRule="auto"/>
              <w:jc w:val="both"/>
              <w:rPr>
                <w:rFonts w:ascii="Arial" w:hAnsi="Arial" w:cs="Arial"/>
                <w:sz w:val="16"/>
                <w:szCs w:val="20"/>
              </w:rPr>
            </w:pPr>
            <w:r w:rsidRPr="008D11FF">
              <w:rPr>
                <w:rFonts w:ascii="Arial" w:hAnsi="Arial" w:cs="Arial"/>
                <w:sz w:val="16"/>
                <w:szCs w:val="20"/>
              </w:rPr>
              <w:t>Cet article crée un lien réglementaire entre l’étude d’impact et le rapport de conclusion du réexamen qui n’existe pas dans le code de l’environnement. Il va donc au-delà des textes législatifs et réglementaires. Nous proposons de supprimer les références à l’étude d’impact de cette partie de l’exigence.</w:t>
            </w:r>
          </w:p>
          <w:p w14:paraId="7F32BA69" w14:textId="424B15E4" w:rsidR="007C3096" w:rsidRPr="00880476" w:rsidRDefault="007C3096" w:rsidP="007C3096">
            <w:pPr>
              <w:spacing w:after="0" w:line="240" w:lineRule="auto"/>
              <w:jc w:val="both"/>
              <w:rPr>
                <w:rFonts w:ascii="Arial" w:hAnsi="Arial" w:cs="Arial"/>
                <w:sz w:val="16"/>
                <w:szCs w:val="20"/>
              </w:rPr>
            </w:pPr>
          </w:p>
        </w:tc>
      </w:tr>
      <w:tr w:rsidR="007C3096" w:rsidRPr="002B78D9" w14:paraId="2B7AE879" w14:textId="77777777" w:rsidTr="003760E3">
        <w:tc>
          <w:tcPr>
            <w:tcW w:w="684" w:type="dxa"/>
            <w:tcBorders>
              <w:top w:val="single" w:sz="4" w:space="0" w:color="auto"/>
            </w:tcBorders>
          </w:tcPr>
          <w:p w14:paraId="52254329" w14:textId="77777777" w:rsidR="007C3096" w:rsidRPr="000E0456" w:rsidRDefault="007C3096" w:rsidP="007C3096">
            <w:pPr>
              <w:spacing w:after="120" w:line="240" w:lineRule="auto"/>
              <w:jc w:val="both"/>
              <w:rPr>
                <w:rFonts w:ascii="Arial" w:hAnsi="Arial" w:cs="Arial"/>
                <w:sz w:val="16"/>
                <w:szCs w:val="20"/>
              </w:rPr>
            </w:pPr>
          </w:p>
        </w:tc>
        <w:tc>
          <w:tcPr>
            <w:tcW w:w="4527" w:type="dxa"/>
            <w:tcBorders>
              <w:top w:val="single" w:sz="4" w:space="0" w:color="auto"/>
            </w:tcBorders>
          </w:tcPr>
          <w:p w14:paraId="7A8E52F5" w14:textId="77777777" w:rsidR="007C3096" w:rsidRPr="000A6FBF" w:rsidRDefault="007C3096" w:rsidP="007C3096">
            <w:pPr>
              <w:pStyle w:val="Default"/>
              <w:spacing w:after="21"/>
              <w:jc w:val="both"/>
              <w:rPr>
                <w:color w:val="548DD4" w:themeColor="text2" w:themeTint="99"/>
                <w:sz w:val="20"/>
                <w:szCs w:val="20"/>
                <w:u w:val="single"/>
              </w:rPr>
            </w:pPr>
            <w:r w:rsidRPr="000A6FBF">
              <w:rPr>
                <w:b/>
                <w:bCs/>
                <w:color w:val="548DD4" w:themeColor="text2" w:themeTint="99"/>
                <w:sz w:val="20"/>
                <w:szCs w:val="20"/>
                <w:u w:val="single"/>
              </w:rPr>
              <w:t xml:space="preserve">Article 2.4.1. </w:t>
            </w:r>
            <w:r w:rsidRPr="000A6FBF">
              <w:rPr>
                <w:color w:val="548DD4" w:themeColor="text2" w:themeTint="99"/>
                <w:sz w:val="20"/>
                <w:szCs w:val="20"/>
                <w:u w:val="single"/>
              </w:rPr>
              <w:t xml:space="preserve">I. - Dans le cadre de chaque réexamen périodique de son installation prévu à l’article L. 593-18 du code de l’environnement, l’exploitant : </w:t>
            </w:r>
          </w:p>
          <w:p w14:paraId="411183C1" w14:textId="77777777" w:rsidR="007C3096" w:rsidRPr="000A6FBF" w:rsidRDefault="007C3096" w:rsidP="007C3096">
            <w:pPr>
              <w:pStyle w:val="Default"/>
              <w:spacing w:after="21"/>
              <w:jc w:val="both"/>
              <w:rPr>
                <w:color w:val="548DD4" w:themeColor="text2" w:themeTint="99"/>
                <w:sz w:val="20"/>
                <w:szCs w:val="20"/>
                <w:u w:val="single"/>
              </w:rPr>
            </w:pPr>
            <w:r w:rsidRPr="000A6FBF">
              <w:rPr>
                <w:color w:val="548DD4" w:themeColor="text2" w:themeTint="99"/>
                <w:sz w:val="20"/>
                <w:szCs w:val="20"/>
                <w:u w:val="single"/>
              </w:rPr>
              <w:t xml:space="preserve">1° Examine la compatibilité des éléments relatifs à la gestion des déchets figurant dans l’étude d’impact par rapport aux plans prévus aux articles L. 541-11, L. 541-13 et L. 542-1-2 du code de l’environnement et la conformité aux prescriptions établies par les textes réglementaires pris pour application de l’article L. 542-1-2 de ce même code ; </w:t>
            </w:r>
          </w:p>
          <w:p w14:paraId="57F85B9A" w14:textId="77777777" w:rsidR="007C3096" w:rsidRPr="000A6FBF" w:rsidRDefault="007C3096" w:rsidP="007C3096">
            <w:pPr>
              <w:pStyle w:val="Default"/>
              <w:jc w:val="both"/>
              <w:rPr>
                <w:color w:val="548DD4" w:themeColor="text2" w:themeTint="99"/>
                <w:sz w:val="20"/>
                <w:szCs w:val="20"/>
                <w:u w:val="single"/>
              </w:rPr>
            </w:pPr>
            <w:r w:rsidRPr="000A6FBF">
              <w:rPr>
                <w:color w:val="548DD4" w:themeColor="text2" w:themeTint="99"/>
                <w:sz w:val="20"/>
                <w:szCs w:val="20"/>
                <w:u w:val="single"/>
              </w:rPr>
              <w:t xml:space="preserve">2° Réévalue l’optimisation de la gestion de l’ensemble de ses déchets, y compris les déchets qui ne sont compatibles avec aucune filière de gestion existante ou en projet, de leur production jusqu’à leur élimination, au regard des orientations mentionnées au 1°. </w:t>
            </w:r>
          </w:p>
          <w:p w14:paraId="6DDF10A3" w14:textId="77777777" w:rsidR="007C3096" w:rsidRPr="000A6FBF" w:rsidRDefault="007C3096" w:rsidP="007C3096">
            <w:pPr>
              <w:pStyle w:val="Default"/>
              <w:jc w:val="both"/>
              <w:rPr>
                <w:color w:val="548DD4" w:themeColor="text2" w:themeTint="99"/>
                <w:sz w:val="20"/>
                <w:szCs w:val="20"/>
                <w:u w:val="single"/>
              </w:rPr>
            </w:pPr>
            <w:r w:rsidRPr="000A6FBF">
              <w:rPr>
                <w:color w:val="548DD4" w:themeColor="text2" w:themeTint="99"/>
                <w:sz w:val="20"/>
                <w:szCs w:val="20"/>
                <w:u w:val="single"/>
              </w:rPr>
              <w:t xml:space="preserve">II. - L’exploitant intègre les analyses mentionnées au I dans le rapport de réexamen prévu à l’article L. 593-19 du code de l’environnement. Il met à jour, le cas échéant, son étude d’impact et ses règles générales d’exploitation. » </w:t>
            </w:r>
          </w:p>
          <w:p w14:paraId="218E3A6C" w14:textId="77777777" w:rsidR="007C3096" w:rsidRPr="00195885" w:rsidRDefault="007C3096" w:rsidP="007C3096">
            <w:pPr>
              <w:spacing w:before="120" w:after="0" w:line="240" w:lineRule="auto"/>
              <w:jc w:val="both"/>
              <w:rPr>
                <w:rFonts w:ascii="Garamond" w:hAnsi="Garamond"/>
                <w:i/>
                <w:color w:val="FF0000"/>
                <w:sz w:val="18"/>
                <w:szCs w:val="18"/>
              </w:rPr>
            </w:pPr>
            <w:r w:rsidRPr="00195885">
              <w:rPr>
                <w:rFonts w:ascii="Garamond" w:hAnsi="Garamond"/>
                <w:b/>
                <w:bCs/>
                <w:i/>
                <w:color w:val="FF0000"/>
                <w:sz w:val="18"/>
                <w:szCs w:val="18"/>
              </w:rPr>
              <w:t xml:space="preserve">[Titre II modifié par le 3° de l’article 2 de la décision no 2022-DC-XXXX de l’ASN du XX </w:t>
            </w:r>
            <w:proofErr w:type="spellStart"/>
            <w:r w:rsidRPr="00195885">
              <w:rPr>
                <w:rFonts w:ascii="Garamond" w:hAnsi="Garamond"/>
                <w:b/>
                <w:bCs/>
                <w:i/>
                <w:color w:val="FF0000"/>
                <w:sz w:val="18"/>
                <w:szCs w:val="18"/>
              </w:rPr>
              <w:t>xxxx</w:t>
            </w:r>
            <w:proofErr w:type="spellEnd"/>
            <w:r w:rsidRPr="00195885">
              <w:rPr>
                <w:rFonts w:ascii="Garamond" w:hAnsi="Garamond"/>
                <w:b/>
                <w:bCs/>
                <w:i/>
                <w:color w:val="FF0000"/>
                <w:sz w:val="18"/>
                <w:szCs w:val="18"/>
              </w:rPr>
              <w:t xml:space="preserve"> 2022]</w:t>
            </w:r>
          </w:p>
        </w:tc>
        <w:tc>
          <w:tcPr>
            <w:tcW w:w="5103" w:type="dxa"/>
            <w:tcBorders>
              <w:top w:val="single" w:sz="4" w:space="0" w:color="auto"/>
            </w:tcBorders>
          </w:tcPr>
          <w:p w14:paraId="4E433A8A" w14:textId="77777777" w:rsidR="007C3096" w:rsidRPr="008D11FF" w:rsidRDefault="007C3096" w:rsidP="007C3096">
            <w:pPr>
              <w:pStyle w:val="Default"/>
              <w:spacing w:after="21"/>
              <w:jc w:val="both"/>
              <w:rPr>
                <w:strike/>
                <w:color w:val="FF0000"/>
                <w:sz w:val="20"/>
                <w:szCs w:val="20"/>
                <w:u w:val="single"/>
              </w:rPr>
            </w:pPr>
            <w:r w:rsidRPr="008D11FF">
              <w:rPr>
                <w:b/>
                <w:bCs/>
                <w:strike/>
                <w:color w:val="FF0000"/>
                <w:sz w:val="20"/>
                <w:szCs w:val="20"/>
                <w:u w:val="single"/>
              </w:rPr>
              <w:t xml:space="preserve">Article 2.4.1. </w:t>
            </w:r>
            <w:r w:rsidRPr="008D11FF">
              <w:rPr>
                <w:strike/>
                <w:color w:val="FF0000"/>
                <w:sz w:val="20"/>
                <w:szCs w:val="20"/>
                <w:u w:val="single"/>
              </w:rPr>
              <w:t xml:space="preserve">I. - Dans le cadre de chaque réexamen périodique de son installation prévu à l’article L. 593-18 du code de l’environnement, l’exploitant : </w:t>
            </w:r>
          </w:p>
          <w:p w14:paraId="0429975A" w14:textId="77777777" w:rsidR="007C3096" w:rsidRPr="008D11FF" w:rsidRDefault="007C3096" w:rsidP="007C3096">
            <w:pPr>
              <w:pStyle w:val="Default"/>
              <w:spacing w:after="21"/>
              <w:jc w:val="both"/>
              <w:rPr>
                <w:strike/>
                <w:color w:val="FF0000"/>
                <w:sz w:val="20"/>
                <w:szCs w:val="20"/>
                <w:u w:val="single"/>
              </w:rPr>
            </w:pPr>
            <w:r w:rsidRPr="008D11FF">
              <w:rPr>
                <w:strike/>
                <w:color w:val="FF0000"/>
                <w:sz w:val="20"/>
                <w:szCs w:val="20"/>
                <w:u w:val="single"/>
              </w:rPr>
              <w:t xml:space="preserve">1° Examine la compatibilité des éléments relatifs à la gestion des déchets figurant dans l’étude d’impact par rapport aux plans prévus aux articles L. 541-11, L. 541-13 et L. 542-1-2 du code de l’environnement et la conformité aux prescriptions établies par les textes réglementaires pris pour application de l’article L. 542-1-2 de ce même code ; </w:t>
            </w:r>
          </w:p>
          <w:p w14:paraId="4AA01BA8" w14:textId="77777777" w:rsidR="007C3096" w:rsidRPr="008D11FF" w:rsidRDefault="007C3096" w:rsidP="007C3096">
            <w:pPr>
              <w:pStyle w:val="Default"/>
              <w:jc w:val="both"/>
              <w:rPr>
                <w:strike/>
                <w:color w:val="FF0000"/>
                <w:sz w:val="20"/>
                <w:szCs w:val="20"/>
                <w:u w:val="single"/>
              </w:rPr>
            </w:pPr>
            <w:r w:rsidRPr="008D11FF">
              <w:rPr>
                <w:strike/>
                <w:color w:val="FF0000"/>
                <w:sz w:val="20"/>
                <w:szCs w:val="20"/>
                <w:u w:val="single"/>
              </w:rPr>
              <w:t xml:space="preserve">2° Réévalue l’optimisation de la gestion de l’ensemble de ses déchets, y compris les déchets qui ne sont compatibles avec aucune filière de gestion existante ou en projet, de leur production jusqu’à leur élimination, au regard des orientations mentionnées au 1°. </w:t>
            </w:r>
          </w:p>
          <w:p w14:paraId="7B51CC34" w14:textId="77777777" w:rsidR="007C3096" w:rsidRPr="008D11FF" w:rsidRDefault="007C3096" w:rsidP="007C3096">
            <w:pPr>
              <w:pStyle w:val="Default"/>
              <w:jc w:val="both"/>
              <w:rPr>
                <w:strike/>
                <w:color w:val="FF0000"/>
                <w:sz w:val="20"/>
                <w:szCs w:val="20"/>
                <w:u w:val="single"/>
              </w:rPr>
            </w:pPr>
            <w:r w:rsidRPr="008D11FF">
              <w:rPr>
                <w:strike/>
                <w:color w:val="FF0000"/>
                <w:sz w:val="20"/>
                <w:szCs w:val="20"/>
                <w:u w:val="single"/>
              </w:rPr>
              <w:t xml:space="preserve">II. - L’exploitant intègre les analyses mentionnées au I dans le rapport de réexamen prévu à l’article L. 593-19 du code de l’environnement. Il met à jour, le cas échéant, son étude d’impact et ses règles générales d’exploitation. » </w:t>
            </w:r>
          </w:p>
          <w:p w14:paraId="686408CA" w14:textId="4B257BDF" w:rsidR="007C3096" w:rsidRPr="008D11FF" w:rsidRDefault="007C3096" w:rsidP="007C3096">
            <w:pPr>
              <w:pStyle w:val="Default"/>
              <w:jc w:val="both"/>
              <w:rPr>
                <w:rFonts w:ascii="Arial" w:hAnsi="Arial" w:cs="Arial"/>
                <w:sz w:val="16"/>
                <w:szCs w:val="20"/>
              </w:rPr>
            </w:pPr>
          </w:p>
        </w:tc>
        <w:tc>
          <w:tcPr>
            <w:tcW w:w="4819" w:type="dxa"/>
            <w:tcBorders>
              <w:top w:val="single" w:sz="4" w:space="0" w:color="auto"/>
            </w:tcBorders>
          </w:tcPr>
          <w:p w14:paraId="60B21921" w14:textId="38B27407" w:rsidR="007C3096" w:rsidRPr="008D11FF" w:rsidRDefault="007C3096" w:rsidP="007C3096">
            <w:pPr>
              <w:spacing w:after="0" w:line="240" w:lineRule="auto"/>
              <w:jc w:val="both"/>
              <w:rPr>
                <w:rFonts w:ascii="Arial" w:hAnsi="Arial" w:cs="Arial"/>
                <w:sz w:val="16"/>
                <w:szCs w:val="20"/>
              </w:rPr>
            </w:pPr>
          </w:p>
        </w:tc>
      </w:tr>
      <w:tr w:rsidR="007C3096" w:rsidRPr="00DC37A0" w14:paraId="581071BA" w14:textId="77777777" w:rsidTr="003760E3">
        <w:tc>
          <w:tcPr>
            <w:tcW w:w="684" w:type="dxa"/>
            <w:tcBorders>
              <w:top w:val="single" w:sz="4" w:space="0" w:color="auto"/>
            </w:tcBorders>
          </w:tcPr>
          <w:p w14:paraId="25352980" w14:textId="77777777" w:rsidR="007C3096" w:rsidRDefault="007C3096" w:rsidP="007C3096">
            <w:pPr>
              <w:spacing w:after="120" w:line="240" w:lineRule="auto"/>
              <w:jc w:val="both"/>
              <w:rPr>
                <w:rFonts w:ascii="Arial" w:hAnsi="Arial" w:cs="Arial"/>
                <w:sz w:val="16"/>
                <w:szCs w:val="20"/>
              </w:rPr>
            </w:pPr>
          </w:p>
        </w:tc>
        <w:tc>
          <w:tcPr>
            <w:tcW w:w="4527" w:type="dxa"/>
            <w:tcBorders>
              <w:top w:val="single" w:sz="4" w:space="0" w:color="auto"/>
            </w:tcBorders>
          </w:tcPr>
          <w:p w14:paraId="0385C82E" w14:textId="77777777" w:rsidR="007C3096" w:rsidRPr="00195885" w:rsidRDefault="007C3096" w:rsidP="007C3096">
            <w:pPr>
              <w:spacing w:after="0" w:line="240" w:lineRule="auto"/>
              <w:jc w:val="both"/>
              <w:rPr>
                <w:rFonts w:ascii="Garamond" w:hAnsi="Garamond" w:cs="Arial"/>
                <w:b/>
                <w:bCs/>
                <w:color w:val="000000"/>
                <w:sz w:val="20"/>
                <w:szCs w:val="20"/>
              </w:rPr>
            </w:pPr>
            <w:r w:rsidRPr="00195885">
              <w:rPr>
                <w:rFonts w:ascii="Garamond" w:hAnsi="Garamond"/>
                <w:b/>
                <w:bCs/>
                <w:sz w:val="20"/>
                <w:szCs w:val="20"/>
              </w:rPr>
              <w:t>TITRE III PLAN DE ZONAGE DÉCHETS</w:t>
            </w:r>
          </w:p>
        </w:tc>
        <w:tc>
          <w:tcPr>
            <w:tcW w:w="5103" w:type="dxa"/>
            <w:tcBorders>
              <w:top w:val="single" w:sz="4" w:space="0" w:color="auto"/>
            </w:tcBorders>
          </w:tcPr>
          <w:p w14:paraId="3E5D346C" w14:textId="77777777" w:rsidR="007C3096" w:rsidRPr="000E0456" w:rsidRDefault="007C3096" w:rsidP="007C3096">
            <w:pPr>
              <w:spacing w:after="120"/>
              <w:jc w:val="both"/>
              <w:rPr>
                <w:rFonts w:ascii="Arial" w:hAnsi="Arial" w:cs="Arial"/>
                <w:sz w:val="16"/>
                <w:szCs w:val="20"/>
              </w:rPr>
            </w:pPr>
          </w:p>
        </w:tc>
        <w:tc>
          <w:tcPr>
            <w:tcW w:w="4819" w:type="dxa"/>
            <w:tcBorders>
              <w:top w:val="single" w:sz="4" w:space="0" w:color="auto"/>
            </w:tcBorders>
          </w:tcPr>
          <w:p w14:paraId="18B0F76B" w14:textId="77777777" w:rsidR="007C3096" w:rsidRPr="000E0456" w:rsidRDefault="007C3096" w:rsidP="007C3096">
            <w:pPr>
              <w:spacing w:after="120"/>
              <w:jc w:val="both"/>
              <w:rPr>
                <w:rFonts w:ascii="Arial" w:hAnsi="Arial" w:cs="Arial"/>
                <w:sz w:val="16"/>
                <w:szCs w:val="20"/>
              </w:rPr>
            </w:pPr>
          </w:p>
        </w:tc>
      </w:tr>
      <w:tr w:rsidR="007C3096" w:rsidRPr="00DC37A0" w14:paraId="7DC8346A" w14:textId="77777777" w:rsidTr="003760E3">
        <w:tc>
          <w:tcPr>
            <w:tcW w:w="684" w:type="dxa"/>
            <w:tcBorders>
              <w:top w:val="single" w:sz="4" w:space="0" w:color="auto"/>
            </w:tcBorders>
          </w:tcPr>
          <w:p w14:paraId="09E7CCB5" w14:textId="77777777" w:rsidR="007C3096" w:rsidRPr="000E0456" w:rsidRDefault="007C3096" w:rsidP="007C3096">
            <w:pPr>
              <w:spacing w:after="120" w:line="240" w:lineRule="auto"/>
              <w:jc w:val="both"/>
              <w:rPr>
                <w:rFonts w:ascii="Arial" w:hAnsi="Arial" w:cs="Arial"/>
                <w:sz w:val="16"/>
                <w:szCs w:val="20"/>
              </w:rPr>
            </w:pPr>
          </w:p>
        </w:tc>
        <w:tc>
          <w:tcPr>
            <w:tcW w:w="4527" w:type="dxa"/>
            <w:tcBorders>
              <w:top w:val="single" w:sz="4" w:space="0" w:color="auto"/>
            </w:tcBorders>
          </w:tcPr>
          <w:p w14:paraId="1CA4F0F5" w14:textId="77777777" w:rsidR="007C3096" w:rsidRPr="00195885" w:rsidRDefault="007C3096" w:rsidP="007C3096">
            <w:pPr>
              <w:spacing w:after="0"/>
              <w:jc w:val="both"/>
              <w:rPr>
                <w:rFonts w:ascii="Garamond" w:hAnsi="Garamond"/>
                <w:i/>
                <w:sz w:val="20"/>
                <w:szCs w:val="20"/>
              </w:rPr>
            </w:pPr>
            <w:r w:rsidRPr="00195885">
              <w:rPr>
                <w:rFonts w:ascii="Garamond" w:hAnsi="Garamond"/>
                <w:b/>
                <w:bCs/>
                <w:sz w:val="20"/>
                <w:szCs w:val="20"/>
              </w:rPr>
              <w:t>Chapitre 3.1. Généralités</w:t>
            </w:r>
          </w:p>
        </w:tc>
        <w:tc>
          <w:tcPr>
            <w:tcW w:w="5103" w:type="dxa"/>
            <w:tcBorders>
              <w:top w:val="single" w:sz="4" w:space="0" w:color="auto"/>
            </w:tcBorders>
          </w:tcPr>
          <w:p w14:paraId="7EBC9921" w14:textId="77777777" w:rsidR="007C3096" w:rsidRPr="000E0456" w:rsidRDefault="007C3096" w:rsidP="007C3096">
            <w:pPr>
              <w:spacing w:after="120"/>
              <w:jc w:val="both"/>
              <w:rPr>
                <w:rFonts w:ascii="Arial" w:hAnsi="Arial" w:cs="Arial"/>
                <w:sz w:val="16"/>
                <w:szCs w:val="20"/>
              </w:rPr>
            </w:pPr>
          </w:p>
        </w:tc>
        <w:tc>
          <w:tcPr>
            <w:tcW w:w="4819" w:type="dxa"/>
            <w:tcBorders>
              <w:top w:val="single" w:sz="4" w:space="0" w:color="auto"/>
            </w:tcBorders>
          </w:tcPr>
          <w:p w14:paraId="244B74AF" w14:textId="77777777" w:rsidR="007C3096" w:rsidRPr="000E0456" w:rsidRDefault="007C3096" w:rsidP="007C3096">
            <w:pPr>
              <w:spacing w:after="120"/>
              <w:jc w:val="both"/>
              <w:rPr>
                <w:rFonts w:ascii="Arial" w:hAnsi="Arial" w:cs="Arial"/>
                <w:sz w:val="16"/>
                <w:szCs w:val="20"/>
              </w:rPr>
            </w:pPr>
          </w:p>
        </w:tc>
      </w:tr>
      <w:tr w:rsidR="007C3096" w:rsidRPr="00C9130A" w14:paraId="1CB730EC" w14:textId="77777777" w:rsidTr="00195885">
        <w:trPr>
          <w:trHeight w:val="564"/>
        </w:trPr>
        <w:tc>
          <w:tcPr>
            <w:tcW w:w="684" w:type="dxa"/>
            <w:tcBorders>
              <w:top w:val="single" w:sz="4" w:space="0" w:color="auto"/>
            </w:tcBorders>
          </w:tcPr>
          <w:p w14:paraId="048FB45B" w14:textId="77777777" w:rsidR="007C3096" w:rsidRDefault="007C3096" w:rsidP="007C3096">
            <w:pPr>
              <w:spacing w:after="120" w:line="240" w:lineRule="auto"/>
              <w:jc w:val="both"/>
              <w:rPr>
                <w:rFonts w:ascii="Arial" w:hAnsi="Arial" w:cs="Arial"/>
                <w:sz w:val="16"/>
                <w:szCs w:val="20"/>
              </w:rPr>
            </w:pPr>
          </w:p>
          <w:p w14:paraId="1806C5A0" w14:textId="77777777" w:rsidR="007C3096" w:rsidRDefault="007C3096" w:rsidP="007C3096">
            <w:pPr>
              <w:spacing w:after="120" w:line="240" w:lineRule="auto"/>
              <w:jc w:val="both"/>
              <w:rPr>
                <w:rFonts w:ascii="Arial" w:hAnsi="Arial" w:cs="Arial"/>
                <w:sz w:val="16"/>
                <w:szCs w:val="20"/>
              </w:rPr>
            </w:pPr>
          </w:p>
          <w:p w14:paraId="56D8584D" w14:textId="77777777" w:rsidR="007C3096" w:rsidRDefault="007C3096" w:rsidP="007C3096">
            <w:pPr>
              <w:spacing w:after="120" w:line="240" w:lineRule="auto"/>
              <w:jc w:val="both"/>
              <w:rPr>
                <w:rFonts w:ascii="Arial" w:hAnsi="Arial" w:cs="Arial"/>
                <w:sz w:val="16"/>
                <w:szCs w:val="20"/>
              </w:rPr>
            </w:pPr>
          </w:p>
          <w:p w14:paraId="44C05F42" w14:textId="77777777" w:rsidR="007C3096" w:rsidRDefault="007C3096" w:rsidP="007C3096">
            <w:pPr>
              <w:spacing w:after="120" w:line="240" w:lineRule="auto"/>
              <w:jc w:val="both"/>
              <w:rPr>
                <w:rFonts w:ascii="Arial" w:hAnsi="Arial" w:cs="Arial"/>
                <w:sz w:val="16"/>
                <w:szCs w:val="20"/>
              </w:rPr>
            </w:pPr>
          </w:p>
          <w:p w14:paraId="2313464A" w14:textId="77777777" w:rsidR="007C3096" w:rsidRPr="000E0456" w:rsidRDefault="007C3096" w:rsidP="007C3096">
            <w:pPr>
              <w:spacing w:after="120" w:line="240" w:lineRule="auto"/>
              <w:jc w:val="both"/>
              <w:rPr>
                <w:rFonts w:ascii="Arial" w:hAnsi="Arial" w:cs="Arial"/>
                <w:sz w:val="16"/>
                <w:szCs w:val="20"/>
              </w:rPr>
            </w:pPr>
            <w:r w:rsidRPr="00365308">
              <w:rPr>
                <w:rFonts w:ascii="Garamond" w:hAnsi="Garamond" w:cs="Arial"/>
                <w:sz w:val="20"/>
                <w:szCs w:val="20"/>
              </w:rPr>
              <w:t>P</w:t>
            </w:r>
            <w:r>
              <w:rPr>
                <w:rFonts w:ascii="Garamond" w:hAnsi="Garamond" w:cs="Arial"/>
                <w:sz w:val="20"/>
                <w:szCs w:val="20"/>
              </w:rPr>
              <w:t>9</w:t>
            </w:r>
          </w:p>
        </w:tc>
        <w:tc>
          <w:tcPr>
            <w:tcW w:w="4527" w:type="dxa"/>
            <w:tcBorders>
              <w:top w:val="single" w:sz="4" w:space="0" w:color="auto"/>
            </w:tcBorders>
          </w:tcPr>
          <w:p w14:paraId="357C3A28" w14:textId="77777777" w:rsidR="007C3096" w:rsidRPr="00195885" w:rsidRDefault="007C3096" w:rsidP="007C3096">
            <w:pPr>
              <w:pStyle w:val="Default"/>
              <w:jc w:val="both"/>
              <w:rPr>
                <w:sz w:val="20"/>
                <w:szCs w:val="20"/>
              </w:rPr>
            </w:pPr>
            <w:r w:rsidRPr="00195885">
              <w:rPr>
                <w:b/>
                <w:bCs/>
                <w:sz w:val="20"/>
                <w:szCs w:val="20"/>
              </w:rPr>
              <w:t xml:space="preserve">Article 3.1.1. </w:t>
            </w:r>
            <w:r w:rsidRPr="00195885">
              <w:rPr>
                <w:sz w:val="20"/>
                <w:szCs w:val="20"/>
              </w:rPr>
              <w:t xml:space="preserve">I.- </w:t>
            </w:r>
            <w:r w:rsidRPr="000A6FBF">
              <w:rPr>
                <w:color w:val="548DD4" w:themeColor="text2" w:themeTint="99"/>
                <w:sz w:val="20"/>
                <w:szCs w:val="20"/>
                <w:u w:val="single"/>
              </w:rPr>
              <w:t>Le plan de zonage déchets comporte la carte du zonage déchets de référence de l’installation nucléaire de base.</w:t>
            </w:r>
            <w:r w:rsidRPr="00195885">
              <w:rPr>
                <w:sz w:val="20"/>
                <w:szCs w:val="20"/>
              </w:rPr>
              <w:t xml:space="preserve"> </w:t>
            </w:r>
          </w:p>
          <w:p w14:paraId="79CFEFFD" w14:textId="77777777" w:rsidR="007C3096" w:rsidRPr="00195885" w:rsidRDefault="007C3096" w:rsidP="007C3096">
            <w:pPr>
              <w:pStyle w:val="Default"/>
              <w:jc w:val="both"/>
              <w:rPr>
                <w:rFonts w:cs="Times New Roman"/>
                <w:color w:val="auto"/>
                <w:sz w:val="20"/>
                <w:szCs w:val="20"/>
              </w:rPr>
            </w:pPr>
            <w:r w:rsidRPr="00195885">
              <w:rPr>
                <w:color w:val="548DD4" w:themeColor="text2" w:themeTint="99"/>
                <w:sz w:val="20"/>
                <w:szCs w:val="20"/>
              </w:rPr>
              <w:t>II.-</w:t>
            </w:r>
            <w:r w:rsidRPr="00195885">
              <w:rPr>
                <w:sz w:val="20"/>
                <w:szCs w:val="20"/>
              </w:rPr>
              <w:t xml:space="preserve"> Le plan de zonage déchets présente et justifie les principes d’ordre méthodologique relatifs : </w:t>
            </w:r>
          </w:p>
          <w:p w14:paraId="3936A67C" w14:textId="77777777" w:rsidR="007C3096" w:rsidRPr="00195885" w:rsidRDefault="007C3096" w:rsidP="007C3096">
            <w:pPr>
              <w:pStyle w:val="Default"/>
              <w:spacing w:after="10"/>
              <w:jc w:val="both"/>
              <w:rPr>
                <w:color w:val="auto"/>
                <w:sz w:val="20"/>
                <w:szCs w:val="20"/>
              </w:rPr>
            </w:pPr>
            <w:r w:rsidRPr="00195885">
              <w:rPr>
                <w:rFonts w:cs="Cambria Math"/>
                <w:color w:val="auto"/>
                <w:sz w:val="20"/>
                <w:szCs w:val="20"/>
              </w:rPr>
              <w:t xml:space="preserve">- </w:t>
            </w:r>
            <w:r w:rsidRPr="00195885">
              <w:rPr>
                <w:color w:val="auto"/>
                <w:sz w:val="20"/>
                <w:szCs w:val="20"/>
              </w:rPr>
              <w:t xml:space="preserve">à la délimitation des zones à production possibles de déchets nucléaires et des zones à déchets conventionnels, permettant d’établir la carte du zonage déchets de référence, </w:t>
            </w:r>
          </w:p>
          <w:p w14:paraId="009DBA58" w14:textId="77777777" w:rsidR="007C3096" w:rsidRPr="00195885" w:rsidRDefault="007C3096" w:rsidP="007C3096">
            <w:pPr>
              <w:pStyle w:val="Default"/>
              <w:spacing w:after="10"/>
              <w:jc w:val="both"/>
              <w:rPr>
                <w:color w:val="auto"/>
                <w:sz w:val="20"/>
                <w:szCs w:val="20"/>
              </w:rPr>
            </w:pPr>
            <w:r w:rsidRPr="00195885">
              <w:rPr>
                <w:rFonts w:cs="Cambria Math"/>
                <w:color w:val="auto"/>
                <w:sz w:val="20"/>
                <w:szCs w:val="20"/>
              </w:rPr>
              <w:t xml:space="preserve">- </w:t>
            </w:r>
            <w:r w:rsidRPr="00195885">
              <w:rPr>
                <w:color w:val="auto"/>
                <w:sz w:val="20"/>
                <w:szCs w:val="20"/>
              </w:rPr>
              <w:t xml:space="preserve">aux modalités mises en </w:t>
            </w:r>
            <w:proofErr w:type="spellStart"/>
            <w:r w:rsidRPr="00195885">
              <w:rPr>
                <w:color w:val="auto"/>
                <w:sz w:val="20"/>
                <w:szCs w:val="20"/>
              </w:rPr>
              <w:t>oeuvre</w:t>
            </w:r>
            <w:proofErr w:type="spellEnd"/>
            <w:r w:rsidRPr="00195885">
              <w:rPr>
                <w:color w:val="auto"/>
                <w:sz w:val="20"/>
                <w:szCs w:val="20"/>
              </w:rPr>
              <w:t xml:space="preserve"> pour les déclassements ou reclassements, temporaires ou définitifs, du zonage déchets, </w:t>
            </w:r>
          </w:p>
          <w:p w14:paraId="3E026689" w14:textId="77777777" w:rsidR="007C3096" w:rsidRPr="000A6FBF" w:rsidRDefault="007C3096" w:rsidP="007C3096">
            <w:pPr>
              <w:pStyle w:val="Default"/>
              <w:spacing w:after="10"/>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à l’élaboration et aux modifications de la carte du zonage déchets de référence, </w:t>
            </w:r>
          </w:p>
          <w:p w14:paraId="7D2461D2" w14:textId="77777777" w:rsidR="007C3096" w:rsidRPr="000A6FBF" w:rsidRDefault="007C3096" w:rsidP="007C3096">
            <w:pPr>
              <w:pStyle w:val="Default"/>
              <w:spacing w:after="10"/>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à la vérification de la pertinence du plan de zonage déchets et de la conformité de la carte du zonage déchets de référence à celui-ci, </w:t>
            </w:r>
          </w:p>
          <w:p w14:paraId="77C9A89A" w14:textId="77777777" w:rsidR="007C3096" w:rsidRPr="000A6FBF" w:rsidRDefault="007C3096" w:rsidP="007C3096">
            <w:pPr>
              <w:pStyle w:val="Default"/>
              <w:spacing w:after="10"/>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au contrôle des déchets provenant de zones à déchets conventionnels visant à confirmer l’absence de contamination ou d’activation de ces derniers, </w:t>
            </w:r>
          </w:p>
          <w:p w14:paraId="0E560AC5" w14:textId="77777777" w:rsidR="007C3096" w:rsidRPr="000A6FBF" w:rsidRDefault="007C3096" w:rsidP="007C3096">
            <w:pPr>
              <w:pStyle w:val="Default"/>
              <w:spacing w:after="10"/>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à la prévention des transferts de contamination et d’activation hors zones à production possible de déchets nucléaires, y compris pour les matériels et outillages transitant ou utilisés, pour des opérations spécifiques, en zone à production possible de déchets nucléaires, </w:t>
            </w:r>
          </w:p>
          <w:p w14:paraId="15E7CD8F" w14:textId="77777777" w:rsidR="007C3096" w:rsidRPr="00195885" w:rsidRDefault="007C3096" w:rsidP="007C3096">
            <w:pPr>
              <w:pStyle w:val="Default"/>
              <w:jc w:val="both"/>
              <w:rPr>
                <w:color w:val="auto"/>
                <w:sz w:val="20"/>
                <w:szCs w:val="20"/>
              </w:rPr>
            </w:pPr>
            <w:r w:rsidRPr="00195885">
              <w:rPr>
                <w:rFonts w:cs="Cambria Math"/>
                <w:color w:val="auto"/>
                <w:sz w:val="20"/>
                <w:szCs w:val="20"/>
              </w:rPr>
              <w:t xml:space="preserve">- </w:t>
            </w:r>
            <w:r w:rsidRPr="00195885">
              <w:rPr>
                <w:color w:val="auto"/>
                <w:sz w:val="20"/>
                <w:szCs w:val="20"/>
              </w:rPr>
              <w:t xml:space="preserve">à la traçabilité et à la conservation de l’historique des zones où les structures et les sols sont susceptibles d’avoir été contaminés ou activés. </w:t>
            </w:r>
          </w:p>
          <w:p w14:paraId="78C59DF2" w14:textId="77777777" w:rsidR="007C3096" w:rsidRPr="00195885" w:rsidRDefault="007C3096" w:rsidP="007C3096">
            <w:pPr>
              <w:pStyle w:val="Default"/>
              <w:jc w:val="both"/>
              <w:rPr>
                <w:color w:val="auto"/>
                <w:sz w:val="20"/>
                <w:szCs w:val="20"/>
              </w:rPr>
            </w:pPr>
          </w:p>
          <w:p w14:paraId="50493331" w14:textId="77777777" w:rsidR="007C3096" w:rsidRPr="00195885" w:rsidRDefault="007C3096" w:rsidP="007C3096">
            <w:pPr>
              <w:spacing w:after="0" w:line="240" w:lineRule="auto"/>
              <w:jc w:val="both"/>
              <w:rPr>
                <w:rFonts w:ascii="Garamond" w:hAnsi="Garamond" w:cs="Arial"/>
                <w:bCs/>
                <w:i/>
                <w:color w:val="FF0000"/>
                <w:sz w:val="20"/>
                <w:szCs w:val="20"/>
              </w:rPr>
            </w:pPr>
            <w:r w:rsidRPr="00195885">
              <w:rPr>
                <w:rFonts w:ascii="Garamond" w:hAnsi="Garamond"/>
                <w:b/>
                <w:bCs/>
                <w:i/>
                <w:color w:val="FF0000"/>
                <w:sz w:val="18"/>
                <w:szCs w:val="20"/>
              </w:rPr>
              <w:t xml:space="preserve">[Article 3.1.1 modifié par le 4° de l’article 2 de la décision no 2022-DC-XXXX de l’ASN du XX </w:t>
            </w:r>
            <w:proofErr w:type="spellStart"/>
            <w:r w:rsidRPr="00195885">
              <w:rPr>
                <w:rFonts w:ascii="Garamond" w:hAnsi="Garamond"/>
                <w:b/>
                <w:bCs/>
                <w:i/>
                <w:color w:val="FF0000"/>
                <w:sz w:val="18"/>
                <w:szCs w:val="20"/>
              </w:rPr>
              <w:t>xxxx</w:t>
            </w:r>
            <w:proofErr w:type="spellEnd"/>
            <w:r w:rsidRPr="00195885">
              <w:rPr>
                <w:rFonts w:ascii="Garamond" w:hAnsi="Garamond"/>
                <w:b/>
                <w:bCs/>
                <w:i/>
                <w:color w:val="FF0000"/>
                <w:sz w:val="18"/>
                <w:szCs w:val="20"/>
              </w:rPr>
              <w:t xml:space="preserve"> 2022]</w:t>
            </w:r>
          </w:p>
        </w:tc>
        <w:tc>
          <w:tcPr>
            <w:tcW w:w="5103" w:type="dxa"/>
            <w:tcBorders>
              <w:top w:val="single" w:sz="4" w:space="0" w:color="auto"/>
            </w:tcBorders>
          </w:tcPr>
          <w:p w14:paraId="233DB665" w14:textId="77777777" w:rsidR="007C3096" w:rsidRPr="000E0456" w:rsidRDefault="007C3096" w:rsidP="007C3096">
            <w:pPr>
              <w:spacing w:after="0" w:line="240" w:lineRule="auto"/>
              <w:ind w:left="742" w:hanging="708"/>
              <w:jc w:val="both"/>
              <w:rPr>
                <w:rFonts w:ascii="Arial" w:hAnsi="Arial" w:cs="Arial"/>
                <w:sz w:val="16"/>
                <w:szCs w:val="20"/>
              </w:rPr>
            </w:pPr>
          </w:p>
        </w:tc>
        <w:tc>
          <w:tcPr>
            <w:tcW w:w="4819" w:type="dxa"/>
            <w:tcBorders>
              <w:top w:val="single" w:sz="4" w:space="0" w:color="auto"/>
            </w:tcBorders>
          </w:tcPr>
          <w:p w14:paraId="118B0122" w14:textId="77777777" w:rsidR="007C3096" w:rsidRPr="000E0456" w:rsidRDefault="007C3096" w:rsidP="007C3096">
            <w:pPr>
              <w:spacing w:after="0" w:line="240" w:lineRule="auto"/>
              <w:jc w:val="both"/>
              <w:rPr>
                <w:rFonts w:ascii="Arial" w:hAnsi="Arial" w:cs="Arial"/>
                <w:sz w:val="16"/>
                <w:szCs w:val="20"/>
              </w:rPr>
            </w:pPr>
          </w:p>
        </w:tc>
      </w:tr>
      <w:tr w:rsidR="007C3096" w:rsidRPr="00C9130A" w14:paraId="1424AB3E" w14:textId="77777777" w:rsidTr="003760E3">
        <w:tc>
          <w:tcPr>
            <w:tcW w:w="684" w:type="dxa"/>
          </w:tcPr>
          <w:p w14:paraId="3ADC90B9" w14:textId="77777777" w:rsidR="007C3096" w:rsidRPr="00365308" w:rsidRDefault="007C3096" w:rsidP="007C3096">
            <w:pPr>
              <w:spacing w:before="120" w:after="120" w:line="240" w:lineRule="auto"/>
              <w:jc w:val="center"/>
              <w:rPr>
                <w:rFonts w:ascii="Arial" w:hAnsi="Arial" w:cs="Arial"/>
                <w:sz w:val="16"/>
                <w:szCs w:val="20"/>
              </w:rPr>
            </w:pPr>
          </w:p>
        </w:tc>
        <w:tc>
          <w:tcPr>
            <w:tcW w:w="4527" w:type="dxa"/>
          </w:tcPr>
          <w:p w14:paraId="3AA8CB85" w14:textId="77777777" w:rsidR="007C3096" w:rsidRPr="000A6FBF" w:rsidRDefault="007C3096" w:rsidP="007C3096">
            <w:pPr>
              <w:pStyle w:val="Default"/>
              <w:jc w:val="both"/>
              <w:rPr>
                <w:sz w:val="20"/>
                <w:szCs w:val="20"/>
              </w:rPr>
            </w:pPr>
            <w:r w:rsidRPr="000A6FBF">
              <w:rPr>
                <w:b/>
                <w:bCs/>
                <w:sz w:val="20"/>
                <w:szCs w:val="20"/>
              </w:rPr>
              <w:t xml:space="preserve">Article 3.1.2. </w:t>
            </w:r>
            <w:r w:rsidRPr="000A6FBF">
              <w:rPr>
                <w:sz w:val="20"/>
                <w:szCs w:val="20"/>
              </w:rPr>
              <w:t xml:space="preserve">Le plan de zonage déchets et ses modalités de gestion portent sur l’ensemble du périmètre de l’installation nucléaire de base, y compris les aires extérieures, les caniveaux, les zones souterraines et voiries comprises dans son périmètre. </w:t>
            </w:r>
          </w:p>
        </w:tc>
        <w:tc>
          <w:tcPr>
            <w:tcW w:w="5103" w:type="dxa"/>
          </w:tcPr>
          <w:p w14:paraId="78947DA3" w14:textId="77777777" w:rsidR="007C3096" w:rsidRPr="000E0456" w:rsidRDefault="007C3096" w:rsidP="007C3096">
            <w:pPr>
              <w:tabs>
                <w:tab w:val="left" w:pos="1603"/>
              </w:tabs>
              <w:spacing w:before="60" w:after="0"/>
              <w:jc w:val="both"/>
              <w:rPr>
                <w:rFonts w:ascii="Arial" w:hAnsi="Arial" w:cs="Arial"/>
                <w:sz w:val="16"/>
                <w:szCs w:val="20"/>
              </w:rPr>
            </w:pPr>
          </w:p>
        </w:tc>
        <w:tc>
          <w:tcPr>
            <w:tcW w:w="4819" w:type="dxa"/>
          </w:tcPr>
          <w:p w14:paraId="73A4CBA0" w14:textId="77777777" w:rsidR="007C3096" w:rsidRPr="000E0456" w:rsidRDefault="007C3096" w:rsidP="007C3096">
            <w:pPr>
              <w:spacing w:after="0" w:line="240" w:lineRule="auto"/>
              <w:jc w:val="both"/>
              <w:rPr>
                <w:rFonts w:ascii="Arial" w:hAnsi="Arial" w:cs="Arial"/>
                <w:b/>
                <w:sz w:val="16"/>
                <w:szCs w:val="20"/>
              </w:rPr>
            </w:pPr>
          </w:p>
        </w:tc>
      </w:tr>
      <w:tr w:rsidR="007C3096" w:rsidRPr="002B78D9" w14:paraId="168D1D30" w14:textId="77777777" w:rsidTr="003760E3">
        <w:tc>
          <w:tcPr>
            <w:tcW w:w="684" w:type="dxa"/>
          </w:tcPr>
          <w:p w14:paraId="5DCA3593" w14:textId="77777777" w:rsidR="007C3096" w:rsidRPr="000E0456" w:rsidRDefault="007C3096" w:rsidP="007C3096">
            <w:pPr>
              <w:spacing w:after="120" w:line="240" w:lineRule="auto"/>
              <w:jc w:val="both"/>
              <w:rPr>
                <w:rFonts w:ascii="Arial" w:hAnsi="Arial" w:cs="Arial"/>
                <w:sz w:val="16"/>
                <w:szCs w:val="20"/>
              </w:rPr>
            </w:pPr>
          </w:p>
        </w:tc>
        <w:tc>
          <w:tcPr>
            <w:tcW w:w="4527" w:type="dxa"/>
          </w:tcPr>
          <w:p w14:paraId="31763041" w14:textId="77777777" w:rsidR="007C3096" w:rsidRPr="000A6FBF" w:rsidRDefault="007C3096" w:rsidP="007C3096">
            <w:pPr>
              <w:pStyle w:val="Default"/>
              <w:jc w:val="both"/>
              <w:rPr>
                <w:sz w:val="20"/>
                <w:szCs w:val="20"/>
              </w:rPr>
            </w:pPr>
            <w:r w:rsidRPr="000A6FBF">
              <w:rPr>
                <w:b/>
                <w:bCs/>
                <w:sz w:val="20"/>
                <w:szCs w:val="20"/>
              </w:rPr>
              <w:t xml:space="preserve">Article 3.1.3. </w:t>
            </w:r>
            <w:r w:rsidRPr="000A6FBF">
              <w:rPr>
                <w:sz w:val="20"/>
                <w:szCs w:val="20"/>
              </w:rPr>
              <w:t xml:space="preserve">I - Les déchets provenant de zones à production possible de déchets nucléaires doivent être gérés comme des déchets radioactifs sauf si les conditions mentionnées au II ci-dessous sont remplies. </w:t>
            </w:r>
          </w:p>
          <w:p w14:paraId="1E25FE04" w14:textId="77777777" w:rsidR="007C3096" w:rsidRPr="000A6FBF" w:rsidRDefault="007C3096" w:rsidP="007C3096">
            <w:pPr>
              <w:pStyle w:val="Default"/>
              <w:jc w:val="both"/>
              <w:rPr>
                <w:sz w:val="20"/>
                <w:szCs w:val="20"/>
              </w:rPr>
            </w:pPr>
            <w:r w:rsidRPr="000A6FBF">
              <w:rPr>
                <w:sz w:val="20"/>
                <w:szCs w:val="20"/>
              </w:rPr>
              <w:t xml:space="preserve">II - Des déchets produits dans une zone à production possible de déchets nucléaires peuvent être gérés comme des déchets non radioactifs s’il est démontré qu’ils n’ont pu, en aucune façon et à aucun moment, être contaminés ou activés. À cet effet, l'exploitant soumet à l'approbation de l’Autorité de sûreté nucléaire un dossier contenant tous les éléments nécessaires à cette démonstration. </w:t>
            </w:r>
          </w:p>
          <w:p w14:paraId="328E8F1C" w14:textId="77777777" w:rsidR="007C3096" w:rsidRDefault="007C3096" w:rsidP="007C3096">
            <w:pPr>
              <w:spacing w:after="0" w:line="240" w:lineRule="auto"/>
              <w:jc w:val="both"/>
              <w:rPr>
                <w:rFonts w:ascii="Garamond" w:hAnsi="Garamond"/>
                <w:sz w:val="20"/>
                <w:szCs w:val="20"/>
              </w:rPr>
            </w:pPr>
            <w:r w:rsidRPr="000A6FBF">
              <w:rPr>
                <w:rFonts w:ascii="Garamond" w:hAnsi="Garamond"/>
                <w:sz w:val="20"/>
                <w:szCs w:val="20"/>
              </w:rPr>
              <w:t xml:space="preserve">La décision de l’Autorité de sûreté nucléaire est soumise à participation du public selon les modalités définies à </w:t>
            </w:r>
            <w:r w:rsidRPr="000A6FBF">
              <w:rPr>
                <w:rFonts w:ascii="Garamond" w:hAnsi="Garamond"/>
                <w:color w:val="548DD4" w:themeColor="text2" w:themeTint="99"/>
                <w:sz w:val="20"/>
                <w:szCs w:val="20"/>
                <w:u w:val="single"/>
              </w:rPr>
              <w:t>l’article L. 123-19-2</w:t>
            </w:r>
            <w:r w:rsidRPr="000A6FBF">
              <w:rPr>
                <w:rFonts w:ascii="Garamond" w:hAnsi="Garamond"/>
                <w:sz w:val="20"/>
                <w:szCs w:val="20"/>
              </w:rPr>
              <w:t xml:space="preserve"> du code de l’environnement. Elle est publiée au </w:t>
            </w:r>
            <w:r w:rsidRPr="000A6FBF">
              <w:rPr>
                <w:rFonts w:ascii="Garamond" w:hAnsi="Garamond"/>
                <w:i/>
                <w:iCs/>
                <w:sz w:val="20"/>
                <w:szCs w:val="20"/>
              </w:rPr>
              <w:t xml:space="preserve">Bulletin officiel </w:t>
            </w:r>
            <w:r w:rsidRPr="000A6FBF">
              <w:rPr>
                <w:rFonts w:ascii="Garamond" w:hAnsi="Garamond"/>
                <w:sz w:val="20"/>
                <w:szCs w:val="20"/>
              </w:rPr>
              <w:t>de l’Autorité de sûreté nucléaire.</w:t>
            </w:r>
          </w:p>
          <w:p w14:paraId="2214ECBB" w14:textId="77777777" w:rsidR="007C3096" w:rsidRPr="000A6FBF" w:rsidRDefault="007C3096" w:rsidP="007C3096">
            <w:pPr>
              <w:spacing w:before="120" w:after="0" w:line="240" w:lineRule="auto"/>
              <w:jc w:val="both"/>
              <w:rPr>
                <w:rFonts w:ascii="Garamond" w:hAnsi="Garamond" w:cs="Arial"/>
                <w:i/>
                <w:color w:val="FF0000"/>
                <w:sz w:val="18"/>
                <w:szCs w:val="18"/>
              </w:rPr>
            </w:pPr>
            <w:r w:rsidRPr="000A6FBF">
              <w:rPr>
                <w:rFonts w:ascii="Garamond" w:hAnsi="Garamond"/>
                <w:b/>
                <w:bCs/>
                <w:i/>
                <w:color w:val="FF0000"/>
                <w:sz w:val="18"/>
                <w:szCs w:val="18"/>
              </w:rPr>
              <w:t xml:space="preserve">[Article 3.1.3 modifié par le 5° de l’article 2 de la décision no 2022-DC-XXXX de l’ASN du XX </w:t>
            </w:r>
            <w:proofErr w:type="spellStart"/>
            <w:r w:rsidRPr="000A6FBF">
              <w:rPr>
                <w:rFonts w:ascii="Garamond" w:hAnsi="Garamond"/>
                <w:b/>
                <w:bCs/>
                <w:i/>
                <w:color w:val="FF0000"/>
                <w:sz w:val="18"/>
                <w:szCs w:val="18"/>
              </w:rPr>
              <w:t>xxxx</w:t>
            </w:r>
            <w:proofErr w:type="spellEnd"/>
            <w:r w:rsidRPr="000A6FBF">
              <w:rPr>
                <w:rFonts w:ascii="Garamond" w:hAnsi="Garamond"/>
                <w:b/>
                <w:bCs/>
                <w:i/>
                <w:color w:val="FF0000"/>
                <w:sz w:val="18"/>
                <w:szCs w:val="18"/>
              </w:rPr>
              <w:t xml:space="preserve"> 2022]</w:t>
            </w:r>
          </w:p>
        </w:tc>
        <w:tc>
          <w:tcPr>
            <w:tcW w:w="5103" w:type="dxa"/>
          </w:tcPr>
          <w:p w14:paraId="17CA8752" w14:textId="77777777" w:rsidR="007C3096" w:rsidRPr="000E0456" w:rsidRDefault="007C3096" w:rsidP="007C3096">
            <w:pPr>
              <w:tabs>
                <w:tab w:val="left" w:pos="1603"/>
              </w:tabs>
              <w:spacing w:after="120"/>
              <w:jc w:val="both"/>
              <w:rPr>
                <w:rFonts w:ascii="Arial" w:hAnsi="Arial" w:cs="Arial"/>
                <w:sz w:val="16"/>
                <w:szCs w:val="20"/>
              </w:rPr>
            </w:pPr>
          </w:p>
        </w:tc>
        <w:tc>
          <w:tcPr>
            <w:tcW w:w="4819" w:type="dxa"/>
          </w:tcPr>
          <w:p w14:paraId="4FB60FE8" w14:textId="77777777" w:rsidR="007C3096" w:rsidRPr="000E0456" w:rsidRDefault="007C3096" w:rsidP="007C3096">
            <w:pPr>
              <w:tabs>
                <w:tab w:val="left" w:pos="1603"/>
              </w:tabs>
              <w:spacing w:after="120"/>
              <w:jc w:val="both"/>
              <w:rPr>
                <w:rFonts w:ascii="Arial" w:hAnsi="Arial" w:cs="Arial"/>
                <w:sz w:val="16"/>
                <w:szCs w:val="20"/>
              </w:rPr>
            </w:pPr>
          </w:p>
        </w:tc>
      </w:tr>
      <w:tr w:rsidR="007C3096" w:rsidRPr="002B78D9" w14:paraId="4366B414" w14:textId="77777777" w:rsidTr="003760E3">
        <w:tc>
          <w:tcPr>
            <w:tcW w:w="684" w:type="dxa"/>
          </w:tcPr>
          <w:p w14:paraId="3EA56F1D" w14:textId="77777777" w:rsidR="007C3096" w:rsidRPr="000E0456" w:rsidRDefault="007C3096" w:rsidP="007C3096">
            <w:pPr>
              <w:spacing w:after="120" w:line="240" w:lineRule="auto"/>
              <w:jc w:val="both"/>
              <w:rPr>
                <w:rFonts w:ascii="Arial" w:hAnsi="Arial" w:cs="Arial"/>
                <w:sz w:val="16"/>
                <w:szCs w:val="20"/>
              </w:rPr>
            </w:pPr>
          </w:p>
        </w:tc>
        <w:tc>
          <w:tcPr>
            <w:tcW w:w="4527" w:type="dxa"/>
          </w:tcPr>
          <w:p w14:paraId="6BA4799C" w14:textId="77777777" w:rsidR="007C3096" w:rsidRPr="000A6FBF" w:rsidRDefault="007C3096" w:rsidP="007C3096">
            <w:pPr>
              <w:pStyle w:val="Default"/>
              <w:jc w:val="both"/>
              <w:rPr>
                <w:sz w:val="20"/>
                <w:szCs w:val="20"/>
              </w:rPr>
            </w:pPr>
            <w:r w:rsidRPr="000A6FBF">
              <w:rPr>
                <w:b/>
                <w:bCs/>
                <w:sz w:val="20"/>
                <w:szCs w:val="20"/>
              </w:rPr>
              <w:t xml:space="preserve">Article 3.1.4. </w:t>
            </w:r>
            <w:r w:rsidRPr="000A6FBF">
              <w:rPr>
                <w:sz w:val="20"/>
                <w:szCs w:val="20"/>
              </w:rPr>
              <w:t xml:space="preserve">I. - Les déchets provenant de zones à déchets conventionnels sont, après contrôle de l’absence de contamination et d’activation, dirigés vers des </w:t>
            </w:r>
            <w:r w:rsidRPr="000A6FBF">
              <w:rPr>
                <w:color w:val="548DD4" w:themeColor="text2" w:themeTint="99"/>
                <w:sz w:val="20"/>
                <w:szCs w:val="20"/>
                <w:u w:val="single"/>
              </w:rPr>
              <w:t>installations dédiées</w:t>
            </w:r>
            <w:r w:rsidRPr="000A6FBF">
              <w:rPr>
                <w:sz w:val="20"/>
                <w:szCs w:val="20"/>
              </w:rPr>
              <w:t xml:space="preserve"> autorisées. </w:t>
            </w:r>
          </w:p>
          <w:p w14:paraId="1FDA39DA" w14:textId="77777777" w:rsidR="007C3096" w:rsidRPr="000A6FBF" w:rsidRDefault="007C3096" w:rsidP="007C3096">
            <w:pPr>
              <w:pStyle w:val="Default"/>
              <w:jc w:val="both"/>
              <w:rPr>
                <w:color w:val="548DD4" w:themeColor="text2" w:themeTint="99"/>
                <w:sz w:val="20"/>
                <w:szCs w:val="20"/>
                <w:u w:val="single"/>
              </w:rPr>
            </w:pPr>
            <w:r w:rsidRPr="000A6FBF">
              <w:rPr>
                <w:color w:val="548DD4" w:themeColor="text2" w:themeTint="99"/>
                <w:sz w:val="20"/>
                <w:szCs w:val="20"/>
                <w:u w:val="single"/>
              </w:rPr>
              <w:t xml:space="preserve">II. - Dans le cas où des déchets contaminés ou activés provenant d’une zone à déchets conventionnels sont identifiés, ils sont dirigés vers des filières de gestion de déchets radioactifs. </w:t>
            </w:r>
          </w:p>
          <w:p w14:paraId="11EA347E" w14:textId="77777777" w:rsidR="007C3096" w:rsidRPr="000A6FBF" w:rsidRDefault="007C3096" w:rsidP="007C3096">
            <w:pPr>
              <w:spacing w:before="120" w:after="0" w:line="240" w:lineRule="auto"/>
              <w:jc w:val="both"/>
              <w:rPr>
                <w:rFonts w:ascii="Garamond" w:hAnsi="Garamond"/>
                <w:sz w:val="20"/>
                <w:szCs w:val="20"/>
              </w:rPr>
            </w:pPr>
            <w:r w:rsidRPr="000A6FBF">
              <w:rPr>
                <w:rFonts w:ascii="Garamond" w:hAnsi="Garamond"/>
                <w:b/>
                <w:bCs/>
                <w:i/>
                <w:color w:val="FF0000"/>
                <w:sz w:val="18"/>
                <w:szCs w:val="18"/>
              </w:rPr>
              <w:t xml:space="preserve">[Article 3.1.4 modifié par le 6° de l’article 2 de la décision no 2022-DC-XXXX de l’ASN du XX </w:t>
            </w:r>
            <w:proofErr w:type="spellStart"/>
            <w:r w:rsidRPr="000A6FBF">
              <w:rPr>
                <w:rFonts w:ascii="Garamond" w:hAnsi="Garamond"/>
                <w:b/>
                <w:bCs/>
                <w:i/>
                <w:color w:val="FF0000"/>
                <w:sz w:val="18"/>
                <w:szCs w:val="18"/>
              </w:rPr>
              <w:t>xxxx</w:t>
            </w:r>
            <w:proofErr w:type="spellEnd"/>
            <w:r w:rsidRPr="000A6FBF">
              <w:rPr>
                <w:rFonts w:ascii="Garamond" w:hAnsi="Garamond"/>
                <w:b/>
                <w:bCs/>
                <w:i/>
                <w:color w:val="FF0000"/>
                <w:sz w:val="18"/>
                <w:szCs w:val="18"/>
              </w:rPr>
              <w:t xml:space="preserve"> 2022]</w:t>
            </w:r>
          </w:p>
        </w:tc>
        <w:tc>
          <w:tcPr>
            <w:tcW w:w="5103" w:type="dxa"/>
          </w:tcPr>
          <w:p w14:paraId="60EC8683" w14:textId="77777777" w:rsidR="007C3096" w:rsidRPr="00044F21" w:rsidRDefault="007C3096" w:rsidP="007C3096">
            <w:pPr>
              <w:pStyle w:val="Default"/>
              <w:jc w:val="both"/>
              <w:rPr>
                <w:sz w:val="20"/>
                <w:szCs w:val="20"/>
              </w:rPr>
            </w:pPr>
            <w:r w:rsidRPr="000A6FBF">
              <w:rPr>
                <w:b/>
                <w:bCs/>
                <w:sz w:val="20"/>
                <w:szCs w:val="20"/>
              </w:rPr>
              <w:t xml:space="preserve">Article 3.1.4. </w:t>
            </w:r>
            <w:r w:rsidRPr="000A6FBF">
              <w:rPr>
                <w:sz w:val="20"/>
                <w:szCs w:val="20"/>
              </w:rPr>
              <w:t xml:space="preserve">I. - Les déchets provenant de zones à déchets conventionnels sont, après contrôle de l’absence de </w:t>
            </w:r>
            <w:r w:rsidRPr="00044F21">
              <w:rPr>
                <w:sz w:val="20"/>
                <w:szCs w:val="20"/>
              </w:rPr>
              <w:t xml:space="preserve">contamination et d’activation, dirigés vers des </w:t>
            </w:r>
            <w:r w:rsidRPr="00044F21">
              <w:rPr>
                <w:color w:val="548DD4" w:themeColor="text2" w:themeTint="99"/>
                <w:sz w:val="20"/>
                <w:szCs w:val="20"/>
                <w:u w:val="single"/>
              </w:rPr>
              <w:t>installations dédiées</w:t>
            </w:r>
            <w:r w:rsidRPr="00044F21">
              <w:rPr>
                <w:sz w:val="20"/>
                <w:szCs w:val="20"/>
              </w:rPr>
              <w:t xml:space="preserve"> autorisées. </w:t>
            </w:r>
          </w:p>
          <w:p w14:paraId="79E05373" w14:textId="77777777" w:rsidR="007C3096" w:rsidRPr="000A6FBF" w:rsidRDefault="007C3096" w:rsidP="007C3096">
            <w:pPr>
              <w:pStyle w:val="Default"/>
              <w:jc w:val="both"/>
              <w:rPr>
                <w:color w:val="548DD4" w:themeColor="text2" w:themeTint="99"/>
                <w:sz w:val="20"/>
                <w:szCs w:val="20"/>
                <w:u w:val="single"/>
              </w:rPr>
            </w:pPr>
            <w:r w:rsidRPr="00044F21">
              <w:rPr>
                <w:color w:val="548DD4" w:themeColor="text2" w:themeTint="99"/>
                <w:sz w:val="20"/>
                <w:szCs w:val="20"/>
                <w:u w:val="single"/>
              </w:rPr>
              <w:t xml:space="preserve">II. - Dans le cas où des déchets contaminés ou activés </w:t>
            </w:r>
            <w:r w:rsidRPr="00044F21">
              <w:rPr>
                <w:color w:val="FF0000"/>
                <w:sz w:val="20"/>
                <w:szCs w:val="20"/>
                <w:u w:val="single"/>
              </w:rPr>
              <w:t>par des substances radioactives,</w:t>
            </w:r>
            <w:r w:rsidRPr="00044F21">
              <w:rPr>
                <w:color w:val="548DD4" w:themeColor="text2" w:themeTint="99"/>
                <w:sz w:val="20"/>
                <w:szCs w:val="20"/>
                <w:u w:val="single"/>
              </w:rPr>
              <w:t xml:space="preserve"> provenant d’une zone à déchets conventionnels sont identifiés, ils sont dirigés vers des filières de gestion de déchets radioactifs.</w:t>
            </w:r>
            <w:r w:rsidRPr="000A6FBF">
              <w:rPr>
                <w:color w:val="548DD4" w:themeColor="text2" w:themeTint="99"/>
                <w:sz w:val="20"/>
                <w:szCs w:val="20"/>
                <w:u w:val="single"/>
              </w:rPr>
              <w:t xml:space="preserve"> </w:t>
            </w:r>
          </w:p>
          <w:p w14:paraId="3EFC4214" w14:textId="77777777" w:rsidR="007C3096" w:rsidRPr="000A6FBF" w:rsidRDefault="007C3096" w:rsidP="007C3096">
            <w:pPr>
              <w:pStyle w:val="Default"/>
              <w:jc w:val="both"/>
              <w:rPr>
                <w:color w:val="548DD4" w:themeColor="text2" w:themeTint="99"/>
                <w:sz w:val="20"/>
                <w:szCs w:val="20"/>
                <w:u w:val="single"/>
              </w:rPr>
            </w:pPr>
          </w:p>
          <w:p w14:paraId="7A7336C5" w14:textId="77777777" w:rsidR="007C3096" w:rsidRPr="000E0456" w:rsidRDefault="007C3096" w:rsidP="007C3096">
            <w:pPr>
              <w:spacing w:after="0"/>
              <w:jc w:val="both"/>
              <w:rPr>
                <w:rFonts w:ascii="Arial" w:hAnsi="Arial" w:cs="Arial"/>
                <w:sz w:val="16"/>
                <w:szCs w:val="20"/>
              </w:rPr>
            </w:pPr>
          </w:p>
        </w:tc>
        <w:tc>
          <w:tcPr>
            <w:tcW w:w="4819" w:type="dxa"/>
          </w:tcPr>
          <w:p w14:paraId="1F3C1DD2" w14:textId="4C171259" w:rsidR="007C3096" w:rsidRPr="00044F21" w:rsidRDefault="007C3096" w:rsidP="007C3096">
            <w:pPr>
              <w:autoSpaceDE w:val="0"/>
              <w:autoSpaceDN w:val="0"/>
              <w:adjustRightInd w:val="0"/>
              <w:spacing w:after="120"/>
              <w:jc w:val="both"/>
              <w:rPr>
                <w:rFonts w:ascii="Arial" w:hAnsi="Arial" w:cs="Arial"/>
                <w:iCs/>
                <w:color w:val="000000"/>
                <w:sz w:val="16"/>
                <w:szCs w:val="16"/>
                <w:lang w:eastAsia="fr-FR"/>
              </w:rPr>
            </w:pPr>
            <w:r w:rsidRPr="00044F21">
              <w:rPr>
                <w:rFonts w:ascii="Arial" w:hAnsi="Arial" w:cs="Arial"/>
                <w:iCs/>
                <w:color w:val="000000"/>
                <w:sz w:val="16"/>
                <w:szCs w:val="16"/>
                <w:lang w:eastAsia="fr-FR"/>
              </w:rPr>
              <w:t xml:space="preserve">Dans le cadre de la directive 2013/59/Euratom, il s’agit de contamination ou d’activation </w:t>
            </w:r>
            <w:r w:rsidRPr="00044F21">
              <w:rPr>
                <w:rFonts w:ascii="Arial" w:hAnsi="Arial" w:cs="Arial"/>
                <w:iCs/>
                <w:color w:val="000000"/>
                <w:sz w:val="16"/>
                <w:szCs w:val="16"/>
                <w:u w:val="single"/>
                <w:lang w:eastAsia="fr-FR"/>
              </w:rPr>
              <w:t>par des substances radioactives</w:t>
            </w:r>
            <w:r w:rsidRPr="00044F21">
              <w:rPr>
                <w:rFonts w:ascii="Arial" w:hAnsi="Arial" w:cs="Arial"/>
                <w:iCs/>
                <w:color w:val="000000"/>
                <w:sz w:val="16"/>
                <w:szCs w:val="16"/>
                <w:lang w:eastAsia="fr-FR"/>
              </w:rPr>
              <w:t>. Il est proposé de préciser que la contamination ou l’activation l’est par des substances radioactives au sens de l’article L 542-1-1 du code de l’environnement.</w:t>
            </w:r>
          </w:p>
          <w:p w14:paraId="75D5C62B" w14:textId="77777777" w:rsidR="007C3096" w:rsidRPr="00044F21" w:rsidRDefault="007C3096" w:rsidP="007C3096">
            <w:pPr>
              <w:autoSpaceDE w:val="0"/>
              <w:autoSpaceDN w:val="0"/>
              <w:adjustRightInd w:val="0"/>
              <w:spacing w:after="120"/>
              <w:jc w:val="both"/>
              <w:rPr>
                <w:rFonts w:ascii="Arial" w:hAnsi="Arial" w:cs="Arial"/>
                <w:iCs/>
                <w:color w:val="000000"/>
                <w:sz w:val="16"/>
                <w:szCs w:val="16"/>
                <w:lang w:eastAsia="fr-FR"/>
              </w:rPr>
            </w:pPr>
            <w:r w:rsidRPr="00044F21">
              <w:rPr>
                <w:rFonts w:ascii="Arial" w:hAnsi="Arial" w:cs="Arial"/>
                <w:iCs/>
                <w:color w:val="000000"/>
                <w:sz w:val="16"/>
                <w:szCs w:val="16"/>
                <w:lang w:eastAsia="fr-FR"/>
              </w:rPr>
              <w:t>L’article L. 542-1-1 définit une substance radioactive comme une substance qui contient des radionucléides, naturels ou artificiels, dont l'activité ou la concentration justifie un contrôle de radioprotection.</w:t>
            </w:r>
          </w:p>
          <w:p w14:paraId="4DC6F8B6" w14:textId="77777777" w:rsidR="007C3096" w:rsidRPr="00044F21" w:rsidRDefault="007C3096" w:rsidP="007C3096">
            <w:pPr>
              <w:autoSpaceDE w:val="0"/>
              <w:autoSpaceDN w:val="0"/>
              <w:adjustRightInd w:val="0"/>
              <w:spacing w:after="120"/>
              <w:jc w:val="both"/>
              <w:rPr>
                <w:rFonts w:ascii="Arial" w:hAnsi="Arial" w:cs="Arial"/>
                <w:iCs/>
                <w:color w:val="000000"/>
                <w:sz w:val="16"/>
                <w:szCs w:val="16"/>
                <w:lang w:eastAsia="fr-FR"/>
              </w:rPr>
            </w:pPr>
            <w:r w:rsidRPr="00044F21">
              <w:rPr>
                <w:rFonts w:ascii="Arial" w:hAnsi="Arial" w:cs="Arial"/>
                <w:iCs/>
                <w:color w:val="000000"/>
                <w:sz w:val="16"/>
                <w:szCs w:val="16"/>
                <w:lang w:eastAsia="fr-FR"/>
              </w:rPr>
              <w:t xml:space="preserve">Les déchets radioactifs étant des substances radioactives pour lesquelles aucune utilisation ultérieure n'est prévue ou envisagée. </w:t>
            </w:r>
          </w:p>
          <w:p w14:paraId="31090DE4" w14:textId="3F27F28E" w:rsidR="007C3096" w:rsidRPr="00044F21" w:rsidRDefault="007C3096" w:rsidP="007C3096">
            <w:pPr>
              <w:autoSpaceDE w:val="0"/>
              <w:autoSpaceDN w:val="0"/>
              <w:adjustRightInd w:val="0"/>
              <w:spacing w:after="120"/>
              <w:jc w:val="both"/>
              <w:rPr>
                <w:rFonts w:ascii="Arial" w:hAnsi="Arial" w:cs="Arial"/>
                <w:iCs/>
                <w:color w:val="000000"/>
                <w:sz w:val="16"/>
                <w:szCs w:val="16"/>
                <w:lang w:eastAsia="fr-FR"/>
              </w:rPr>
            </w:pPr>
            <w:r w:rsidRPr="00044F21">
              <w:rPr>
                <w:rFonts w:ascii="Arial" w:hAnsi="Arial" w:cs="Arial"/>
                <w:iCs/>
                <w:color w:val="000000"/>
                <w:sz w:val="16"/>
                <w:szCs w:val="16"/>
                <w:lang w:eastAsia="fr-FR"/>
              </w:rPr>
              <w:t>Il serait alors justifié que des déchets dont l’activité ou la concentration ne justifierait pas un contrôle au titre de la radioprotection, soient traités en filière conventionnelle (</w:t>
            </w:r>
            <w:proofErr w:type="spellStart"/>
            <w:r w:rsidRPr="00044F21">
              <w:rPr>
                <w:rFonts w:ascii="Arial" w:hAnsi="Arial" w:cs="Arial"/>
                <w:iCs/>
                <w:color w:val="000000"/>
                <w:sz w:val="16"/>
                <w:szCs w:val="16"/>
                <w:lang w:eastAsia="fr-FR"/>
              </w:rPr>
              <w:t>cf</w:t>
            </w:r>
            <w:proofErr w:type="spellEnd"/>
            <w:r w:rsidRPr="00044F21">
              <w:rPr>
                <w:rFonts w:ascii="Arial" w:hAnsi="Arial" w:cs="Arial"/>
                <w:iCs/>
                <w:color w:val="000000"/>
                <w:sz w:val="16"/>
                <w:szCs w:val="16"/>
                <w:lang w:eastAsia="fr-FR"/>
              </w:rPr>
              <w:t xml:space="preserve"> comme prévu par la </w:t>
            </w:r>
            <w:proofErr w:type="gramStart"/>
            <w:r w:rsidRPr="00044F21">
              <w:rPr>
                <w:rFonts w:ascii="Arial" w:hAnsi="Arial" w:cs="Arial"/>
                <w:iCs/>
                <w:color w:val="000000"/>
                <w:sz w:val="16"/>
                <w:szCs w:val="16"/>
                <w:lang w:eastAsia="fr-FR"/>
              </w:rPr>
              <w:t xml:space="preserve">directive </w:t>
            </w:r>
            <w:r w:rsidRPr="00044F21">
              <w:rPr>
                <w:rFonts w:cs="Arial"/>
                <w:sz w:val="36"/>
                <w:szCs w:val="36"/>
              </w:rPr>
              <w:t xml:space="preserve"> </w:t>
            </w:r>
            <w:r w:rsidRPr="00044F21">
              <w:rPr>
                <w:rFonts w:ascii="Arial" w:hAnsi="Arial" w:cs="Arial"/>
                <w:iCs/>
                <w:color w:val="000000"/>
                <w:sz w:val="16"/>
                <w:szCs w:val="16"/>
                <w:lang w:eastAsia="fr-FR"/>
              </w:rPr>
              <w:t>2013</w:t>
            </w:r>
            <w:proofErr w:type="gramEnd"/>
            <w:r w:rsidRPr="00044F21">
              <w:rPr>
                <w:rFonts w:ascii="Arial" w:hAnsi="Arial" w:cs="Arial"/>
                <w:iCs/>
                <w:color w:val="000000"/>
                <w:sz w:val="16"/>
                <w:szCs w:val="16"/>
                <w:lang w:eastAsia="fr-FR"/>
              </w:rPr>
              <w:t>/59/Euratom du Conseil du 5 décembre 2013 dite « normes de base »).</w:t>
            </w:r>
          </w:p>
        </w:tc>
      </w:tr>
      <w:tr w:rsidR="007C3096" w:rsidRPr="00C9130A" w14:paraId="58DBAC4A" w14:textId="77777777" w:rsidTr="003760E3">
        <w:tc>
          <w:tcPr>
            <w:tcW w:w="684" w:type="dxa"/>
          </w:tcPr>
          <w:p w14:paraId="56172B58" w14:textId="77777777" w:rsidR="007C3096" w:rsidRPr="00C733AD" w:rsidRDefault="007C3096" w:rsidP="007C3096">
            <w:pPr>
              <w:spacing w:after="120" w:line="240" w:lineRule="auto"/>
              <w:jc w:val="both"/>
              <w:rPr>
                <w:rFonts w:ascii="Arial" w:hAnsi="Arial" w:cs="Arial"/>
                <w:sz w:val="20"/>
                <w:szCs w:val="20"/>
              </w:rPr>
            </w:pPr>
            <w:r w:rsidRPr="00365308">
              <w:rPr>
                <w:rFonts w:ascii="Garamond" w:hAnsi="Garamond" w:cs="Arial"/>
                <w:sz w:val="20"/>
                <w:szCs w:val="20"/>
              </w:rPr>
              <w:t>P</w:t>
            </w:r>
            <w:r>
              <w:rPr>
                <w:rFonts w:ascii="Garamond" w:hAnsi="Garamond" w:cs="Arial"/>
                <w:sz w:val="20"/>
                <w:szCs w:val="20"/>
              </w:rPr>
              <w:t>10</w:t>
            </w:r>
          </w:p>
        </w:tc>
        <w:tc>
          <w:tcPr>
            <w:tcW w:w="4527" w:type="dxa"/>
          </w:tcPr>
          <w:p w14:paraId="51E6C521" w14:textId="77777777" w:rsidR="007C3096" w:rsidRPr="000A6FBF" w:rsidRDefault="007C3096" w:rsidP="007C3096">
            <w:pPr>
              <w:spacing w:after="0" w:line="240" w:lineRule="auto"/>
              <w:jc w:val="both"/>
              <w:rPr>
                <w:rFonts w:ascii="Garamond" w:hAnsi="Garamond"/>
                <w:i/>
                <w:sz w:val="20"/>
                <w:szCs w:val="20"/>
              </w:rPr>
            </w:pPr>
            <w:r w:rsidRPr="000A6FBF">
              <w:rPr>
                <w:rFonts w:ascii="Garamond" w:hAnsi="Garamond"/>
                <w:b/>
                <w:bCs/>
                <w:sz w:val="20"/>
                <w:szCs w:val="20"/>
              </w:rPr>
              <w:t>Chapitre 3.2. Élaboration et justification du plan de zonage déchets</w:t>
            </w:r>
          </w:p>
        </w:tc>
        <w:tc>
          <w:tcPr>
            <w:tcW w:w="5103" w:type="dxa"/>
          </w:tcPr>
          <w:p w14:paraId="1D256DFD" w14:textId="77777777" w:rsidR="007C3096" w:rsidRPr="00D32DCB" w:rsidRDefault="007C3096" w:rsidP="007C3096">
            <w:pPr>
              <w:spacing w:after="0"/>
              <w:jc w:val="both"/>
              <w:rPr>
                <w:rFonts w:ascii="Arial" w:hAnsi="Arial" w:cs="Arial"/>
                <w:sz w:val="16"/>
                <w:szCs w:val="20"/>
                <w:lang w:eastAsia="fr-FR"/>
              </w:rPr>
            </w:pPr>
          </w:p>
        </w:tc>
        <w:tc>
          <w:tcPr>
            <w:tcW w:w="4819" w:type="dxa"/>
          </w:tcPr>
          <w:p w14:paraId="3FF94512" w14:textId="77777777" w:rsidR="007C3096" w:rsidRPr="00D32DCB" w:rsidRDefault="007C3096" w:rsidP="007C3096">
            <w:pPr>
              <w:spacing w:after="0" w:line="240" w:lineRule="auto"/>
              <w:jc w:val="both"/>
              <w:rPr>
                <w:rFonts w:ascii="Arial" w:hAnsi="Arial" w:cs="Arial"/>
                <w:sz w:val="16"/>
                <w:szCs w:val="20"/>
                <w:lang w:eastAsia="fr-FR"/>
              </w:rPr>
            </w:pPr>
          </w:p>
        </w:tc>
      </w:tr>
      <w:tr w:rsidR="007C3096" w:rsidRPr="00C9130A" w14:paraId="2F898FD2" w14:textId="77777777" w:rsidTr="003760E3">
        <w:tc>
          <w:tcPr>
            <w:tcW w:w="684" w:type="dxa"/>
          </w:tcPr>
          <w:p w14:paraId="7E6D6A2C" w14:textId="77777777" w:rsidR="007C3096" w:rsidRPr="00C733AD" w:rsidRDefault="007C3096" w:rsidP="007C3096">
            <w:pPr>
              <w:spacing w:after="120" w:line="240" w:lineRule="auto"/>
              <w:jc w:val="both"/>
              <w:rPr>
                <w:rFonts w:ascii="Arial" w:hAnsi="Arial" w:cs="Arial"/>
                <w:sz w:val="20"/>
                <w:szCs w:val="20"/>
              </w:rPr>
            </w:pPr>
          </w:p>
        </w:tc>
        <w:tc>
          <w:tcPr>
            <w:tcW w:w="4527" w:type="dxa"/>
          </w:tcPr>
          <w:p w14:paraId="468F0B47" w14:textId="77777777" w:rsidR="007C3096" w:rsidRPr="000A6FBF" w:rsidRDefault="007C3096" w:rsidP="007C3096">
            <w:pPr>
              <w:pStyle w:val="Default"/>
              <w:spacing w:after="12"/>
              <w:jc w:val="both"/>
              <w:rPr>
                <w:sz w:val="20"/>
                <w:szCs w:val="20"/>
              </w:rPr>
            </w:pPr>
            <w:r w:rsidRPr="000A6FBF">
              <w:rPr>
                <w:b/>
                <w:bCs/>
                <w:sz w:val="20"/>
                <w:szCs w:val="20"/>
              </w:rPr>
              <w:t xml:space="preserve">Article 3.2.1. </w:t>
            </w:r>
            <w:r w:rsidRPr="000A6FBF">
              <w:rPr>
                <w:sz w:val="20"/>
                <w:szCs w:val="20"/>
              </w:rPr>
              <w:t xml:space="preserve">L’exploitant justifie le plan de zonage déchets et la carte du zonage déchets de référence sur la base d’une analyse approfondie de l’installation nucléaire de base et des procédés mis en </w:t>
            </w:r>
            <w:proofErr w:type="spellStart"/>
            <w:r w:rsidRPr="000A6FBF">
              <w:rPr>
                <w:sz w:val="20"/>
                <w:szCs w:val="20"/>
              </w:rPr>
              <w:t>oeuvre</w:t>
            </w:r>
            <w:proofErr w:type="spellEnd"/>
            <w:r w:rsidRPr="000A6FBF">
              <w:rPr>
                <w:sz w:val="20"/>
                <w:szCs w:val="20"/>
              </w:rPr>
              <w:t xml:space="preserve">, en prenant notamment en compte : </w:t>
            </w:r>
          </w:p>
          <w:p w14:paraId="78B06ED8" w14:textId="77777777" w:rsidR="007C3096" w:rsidRPr="000A6FBF" w:rsidRDefault="007C3096" w:rsidP="007C3096">
            <w:pPr>
              <w:pStyle w:val="Default"/>
              <w:spacing w:after="12"/>
              <w:jc w:val="both"/>
              <w:rPr>
                <w:sz w:val="20"/>
                <w:szCs w:val="20"/>
              </w:rPr>
            </w:pPr>
            <w:r w:rsidRPr="000A6FBF">
              <w:rPr>
                <w:rFonts w:cs="Cambria Math"/>
                <w:sz w:val="20"/>
                <w:szCs w:val="20"/>
              </w:rPr>
              <w:t xml:space="preserve">- </w:t>
            </w:r>
            <w:r w:rsidRPr="000A6FBF">
              <w:rPr>
                <w:sz w:val="20"/>
                <w:szCs w:val="20"/>
              </w:rPr>
              <w:t xml:space="preserve">la conception et l’état de réalisation de l’installation, </w:t>
            </w:r>
          </w:p>
          <w:p w14:paraId="23993C52" w14:textId="77777777" w:rsidR="007C3096" w:rsidRPr="000A6FBF" w:rsidRDefault="007C3096" w:rsidP="007C3096">
            <w:pPr>
              <w:pStyle w:val="Default"/>
              <w:spacing w:after="12"/>
              <w:jc w:val="both"/>
              <w:rPr>
                <w:sz w:val="20"/>
                <w:szCs w:val="20"/>
              </w:rPr>
            </w:pPr>
            <w:r w:rsidRPr="000A6FBF">
              <w:rPr>
                <w:rFonts w:cs="Cambria Math"/>
                <w:sz w:val="20"/>
                <w:szCs w:val="20"/>
              </w:rPr>
              <w:t xml:space="preserve">- </w:t>
            </w:r>
            <w:r w:rsidRPr="000A6FBF">
              <w:rPr>
                <w:sz w:val="20"/>
                <w:szCs w:val="20"/>
              </w:rPr>
              <w:t xml:space="preserve">les modes de fonctionnement de l’installation, y compris transitoires, </w:t>
            </w:r>
          </w:p>
          <w:p w14:paraId="48ABE656" w14:textId="77777777" w:rsidR="007C3096" w:rsidRPr="000A6FBF" w:rsidRDefault="007C3096" w:rsidP="007C3096">
            <w:pPr>
              <w:pStyle w:val="Default"/>
              <w:spacing w:after="12"/>
              <w:jc w:val="both"/>
              <w:rPr>
                <w:sz w:val="20"/>
                <w:szCs w:val="20"/>
              </w:rPr>
            </w:pPr>
            <w:r w:rsidRPr="000A6FBF">
              <w:rPr>
                <w:rFonts w:cs="Cambria Math"/>
                <w:sz w:val="20"/>
                <w:szCs w:val="20"/>
              </w:rPr>
              <w:t xml:space="preserve">- </w:t>
            </w:r>
            <w:r w:rsidRPr="000A6FBF">
              <w:rPr>
                <w:sz w:val="20"/>
                <w:szCs w:val="20"/>
              </w:rPr>
              <w:t xml:space="preserve">l’historique et le retour d’expérience de l’exploitation de l’installation et, le cas échéant, des autres installations comparables existantes, </w:t>
            </w:r>
          </w:p>
          <w:p w14:paraId="05B05533" w14:textId="77777777" w:rsidR="007C3096" w:rsidRPr="000A6FBF" w:rsidRDefault="007C3096" w:rsidP="007C3096">
            <w:pPr>
              <w:pStyle w:val="Default"/>
              <w:spacing w:after="12"/>
              <w:jc w:val="both"/>
              <w:rPr>
                <w:sz w:val="20"/>
                <w:szCs w:val="20"/>
              </w:rPr>
            </w:pPr>
            <w:r w:rsidRPr="000A6FBF">
              <w:rPr>
                <w:rFonts w:cs="Cambria Math"/>
                <w:sz w:val="20"/>
                <w:szCs w:val="20"/>
              </w:rPr>
              <w:t xml:space="preserve">- </w:t>
            </w:r>
            <w:r w:rsidRPr="000A6FBF">
              <w:rPr>
                <w:sz w:val="20"/>
                <w:szCs w:val="20"/>
              </w:rPr>
              <w:t xml:space="preserve">l’état radiologique de l’installation, </w:t>
            </w:r>
          </w:p>
          <w:p w14:paraId="58C144D7" w14:textId="77777777" w:rsidR="007C3096" w:rsidRPr="000A6FBF" w:rsidRDefault="007C3096" w:rsidP="007C3096">
            <w:pPr>
              <w:pStyle w:val="Default"/>
              <w:jc w:val="both"/>
              <w:rPr>
                <w:color w:val="548DD4" w:themeColor="text2" w:themeTint="99"/>
                <w:sz w:val="20"/>
                <w:szCs w:val="20"/>
                <w:u w:val="single"/>
              </w:rPr>
            </w:pPr>
            <w:r w:rsidRPr="000A6FBF">
              <w:rPr>
                <w:rFonts w:cs="Cambria Math"/>
                <w:color w:val="548DD4" w:themeColor="text2" w:themeTint="99"/>
                <w:sz w:val="20"/>
                <w:szCs w:val="20"/>
                <w:u w:val="single"/>
              </w:rPr>
              <w:t xml:space="preserve">- </w:t>
            </w:r>
            <w:r w:rsidRPr="000A6FBF">
              <w:rPr>
                <w:color w:val="548DD4" w:themeColor="text2" w:themeTint="99"/>
                <w:sz w:val="20"/>
                <w:szCs w:val="20"/>
                <w:u w:val="single"/>
              </w:rPr>
              <w:t xml:space="preserve">les zones prévues aux articles R. 4451-22 à R. 4451-25 du code du travail et des textes pris pour leur application. </w:t>
            </w:r>
          </w:p>
          <w:p w14:paraId="097AD89B" w14:textId="77777777" w:rsidR="007C3096" w:rsidRPr="000A6FBF" w:rsidRDefault="007C3096" w:rsidP="007C3096">
            <w:pPr>
              <w:spacing w:before="120" w:after="0" w:line="240" w:lineRule="auto"/>
              <w:jc w:val="both"/>
              <w:rPr>
                <w:rFonts w:ascii="Garamond" w:hAnsi="Garamond" w:cs="Arial"/>
                <w:b/>
                <w:sz w:val="20"/>
                <w:szCs w:val="20"/>
              </w:rPr>
            </w:pPr>
            <w:r w:rsidRPr="000A6FBF">
              <w:rPr>
                <w:rFonts w:ascii="Garamond" w:hAnsi="Garamond"/>
                <w:b/>
                <w:bCs/>
                <w:i/>
                <w:color w:val="FF0000"/>
                <w:sz w:val="18"/>
                <w:szCs w:val="18"/>
              </w:rPr>
              <w:t xml:space="preserve">[Article 3.2.1 modifié par le 7° de l’article 2 de la décision no 2022-DC-XXXX de l’ASN du XX </w:t>
            </w:r>
            <w:proofErr w:type="spellStart"/>
            <w:r w:rsidRPr="000A6FBF">
              <w:rPr>
                <w:rFonts w:ascii="Garamond" w:hAnsi="Garamond"/>
                <w:b/>
                <w:bCs/>
                <w:i/>
                <w:color w:val="FF0000"/>
                <w:sz w:val="18"/>
                <w:szCs w:val="18"/>
              </w:rPr>
              <w:t>xxxx</w:t>
            </w:r>
            <w:proofErr w:type="spellEnd"/>
            <w:r w:rsidRPr="000A6FBF">
              <w:rPr>
                <w:rFonts w:ascii="Garamond" w:hAnsi="Garamond"/>
                <w:b/>
                <w:bCs/>
                <w:i/>
                <w:color w:val="FF0000"/>
                <w:sz w:val="18"/>
                <w:szCs w:val="18"/>
              </w:rPr>
              <w:t xml:space="preserve"> 2022]</w:t>
            </w:r>
          </w:p>
        </w:tc>
        <w:tc>
          <w:tcPr>
            <w:tcW w:w="5103" w:type="dxa"/>
          </w:tcPr>
          <w:p w14:paraId="48D46662" w14:textId="77777777" w:rsidR="007C3096" w:rsidRPr="000C7B9D" w:rsidRDefault="007C3096" w:rsidP="007C3096">
            <w:pPr>
              <w:pStyle w:val="Default"/>
              <w:spacing w:after="12"/>
              <w:jc w:val="both"/>
              <w:rPr>
                <w:sz w:val="20"/>
                <w:szCs w:val="20"/>
              </w:rPr>
            </w:pPr>
            <w:r w:rsidRPr="000C7B9D">
              <w:rPr>
                <w:b/>
                <w:bCs/>
                <w:sz w:val="20"/>
                <w:szCs w:val="20"/>
              </w:rPr>
              <w:t xml:space="preserve">Article 3.2.1. </w:t>
            </w:r>
            <w:r w:rsidRPr="000C7B9D">
              <w:rPr>
                <w:sz w:val="20"/>
                <w:szCs w:val="20"/>
              </w:rPr>
              <w:t xml:space="preserve">L’exploitant justifie le plan de zonage déchets et la carte du zonage déchets de référence sur la base d’une analyse approfondie de l’installation nucléaire de base et des procédés mis en </w:t>
            </w:r>
            <w:proofErr w:type="spellStart"/>
            <w:r w:rsidRPr="000C7B9D">
              <w:rPr>
                <w:sz w:val="20"/>
                <w:szCs w:val="20"/>
              </w:rPr>
              <w:t>oeuvre</w:t>
            </w:r>
            <w:proofErr w:type="spellEnd"/>
            <w:r w:rsidRPr="000C7B9D">
              <w:rPr>
                <w:sz w:val="20"/>
                <w:szCs w:val="20"/>
              </w:rPr>
              <w:t xml:space="preserve">, en prenant notamment en compte : </w:t>
            </w:r>
          </w:p>
          <w:p w14:paraId="1768A0A9" w14:textId="77777777" w:rsidR="007C3096" w:rsidRPr="000C7B9D" w:rsidRDefault="007C3096" w:rsidP="007C3096">
            <w:pPr>
              <w:pStyle w:val="Default"/>
              <w:spacing w:after="12"/>
              <w:jc w:val="both"/>
              <w:rPr>
                <w:sz w:val="20"/>
                <w:szCs w:val="20"/>
              </w:rPr>
            </w:pPr>
            <w:r w:rsidRPr="000C7B9D">
              <w:rPr>
                <w:rFonts w:cs="Cambria Math"/>
                <w:sz w:val="20"/>
                <w:szCs w:val="20"/>
              </w:rPr>
              <w:t xml:space="preserve">- </w:t>
            </w:r>
            <w:r w:rsidRPr="000C7B9D">
              <w:rPr>
                <w:sz w:val="20"/>
                <w:szCs w:val="20"/>
              </w:rPr>
              <w:t xml:space="preserve">la conception et l’état de réalisation de l’installation, </w:t>
            </w:r>
          </w:p>
          <w:p w14:paraId="23E82BD1" w14:textId="77777777" w:rsidR="007C3096" w:rsidRPr="000C7B9D" w:rsidRDefault="007C3096" w:rsidP="007C3096">
            <w:pPr>
              <w:pStyle w:val="Default"/>
              <w:spacing w:after="12"/>
              <w:jc w:val="both"/>
              <w:rPr>
                <w:sz w:val="20"/>
                <w:szCs w:val="20"/>
              </w:rPr>
            </w:pPr>
            <w:r w:rsidRPr="000C7B9D">
              <w:rPr>
                <w:rFonts w:cs="Cambria Math"/>
                <w:sz w:val="20"/>
                <w:szCs w:val="20"/>
              </w:rPr>
              <w:t xml:space="preserve">- </w:t>
            </w:r>
            <w:r w:rsidRPr="000C7B9D">
              <w:rPr>
                <w:sz w:val="20"/>
                <w:szCs w:val="20"/>
              </w:rPr>
              <w:t xml:space="preserve">les modes de fonctionnement de l’installation, y compris transitoires, </w:t>
            </w:r>
          </w:p>
          <w:p w14:paraId="1CE5C227" w14:textId="77777777" w:rsidR="007C3096" w:rsidRPr="000C7B9D" w:rsidRDefault="007C3096" w:rsidP="007C3096">
            <w:pPr>
              <w:pStyle w:val="Default"/>
              <w:spacing w:after="12"/>
              <w:jc w:val="both"/>
              <w:rPr>
                <w:sz w:val="20"/>
                <w:szCs w:val="20"/>
              </w:rPr>
            </w:pPr>
            <w:r w:rsidRPr="000C7B9D">
              <w:rPr>
                <w:rFonts w:cs="Cambria Math"/>
                <w:sz w:val="20"/>
                <w:szCs w:val="20"/>
              </w:rPr>
              <w:t xml:space="preserve">- </w:t>
            </w:r>
            <w:r w:rsidRPr="000C7B9D">
              <w:rPr>
                <w:sz w:val="20"/>
                <w:szCs w:val="20"/>
              </w:rPr>
              <w:t xml:space="preserve">l’historique et le retour d’expérience de l’exploitation de l’installation et, le cas échéant, des autres installations comparables existantes, </w:t>
            </w:r>
          </w:p>
          <w:p w14:paraId="355601C0" w14:textId="77777777" w:rsidR="007C3096" w:rsidRPr="000C7B9D" w:rsidRDefault="007C3096" w:rsidP="007C3096">
            <w:pPr>
              <w:pStyle w:val="Default"/>
              <w:spacing w:after="12"/>
              <w:jc w:val="both"/>
              <w:rPr>
                <w:sz w:val="20"/>
                <w:szCs w:val="20"/>
              </w:rPr>
            </w:pPr>
            <w:r w:rsidRPr="000C7B9D">
              <w:rPr>
                <w:rFonts w:cs="Cambria Math"/>
                <w:sz w:val="20"/>
                <w:szCs w:val="20"/>
              </w:rPr>
              <w:t xml:space="preserve">- </w:t>
            </w:r>
            <w:r w:rsidRPr="000C7B9D">
              <w:rPr>
                <w:sz w:val="20"/>
                <w:szCs w:val="20"/>
              </w:rPr>
              <w:t xml:space="preserve">l’état radiologique de l’installation, </w:t>
            </w:r>
          </w:p>
          <w:p w14:paraId="3F8DE357" w14:textId="77777777" w:rsidR="007C3096" w:rsidRPr="000C7B9D" w:rsidRDefault="007C3096" w:rsidP="007C3096">
            <w:pPr>
              <w:pStyle w:val="Default"/>
              <w:jc w:val="both"/>
              <w:rPr>
                <w:strike/>
                <w:color w:val="FF0000"/>
                <w:sz w:val="20"/>
                <w:szCs w:val="20"/>
                <w:u w:val="single"/>
              </w:rPr>
            </w:pPr>
            <w:r w:rsidRPr="000C7B9D">
              <w:rPr>
                <w:strike/>
                <w:color w:val="FF0000"/>
                <w:sz w:val="20"/>
                <w:szCs w:val="20"/>
                <w:u w:val="single"/>
              </w:rPr>
              <w:t xml:space="preserve"> </w:t>
            </w:r>
          </w:p>
          <w:p w14:paraId="41574A1C" w14:textId="77777777" w:rsidR="007C3096" w:rsidRPr="000C7B9D" w:rsidRDefault="007C3096" w:rsidP="007C3096">
            <w:pPr>
              <w:tabs>
                <w:tab w:val="left" w:pos="1603"/>
              </w:tabs>
              <w:spacing w:after="120"/>
              <w:jc w:val="both"/>
              <w:rPr>
                <w:rFonts w:ascii="Arial" w:hAnsi="Arial" w:cs="Arial"/>
                <w:sz w:val="16"/>
                <w:szCs w:val="20"/>
              </w:rPr>
            </w:pPr>
          </w:p>
        </w:tc>
        <w:tc>
          <w:tcPr>
            <w:tcW w:w="4819" w:type="dxa"/>
          </w:tcPr>
          <w:p w14:paraId="68F58F5B" w14:textId="5E84A38D" w:rsidR="007C3096" w:rsidRPr="00547B6D" w:rsidRDefault="007C3096" w:rsidP="007C3096">
            <w:pPr>
              <w:spacing w:after="120"/>
              <w:jc w:val="both"/>
              <w:rPr>
                <w:highlight w:val="yellow"/>
                <w:lang w:eastAsia="fr-FR"/>
              </w:rPr>
            </w:pPr>
            <w:r w:rsidRPr="000C7B9D">
              <w:rPr>
                <w:rFonts w:ascii="Arial" w:hAnsi="Arial" w:cs="Arial"/>
                <w:sz w:val="16"/>
                <w:szCs w:val="20"/>
              </w:rPr>
              <w:t>Sur le principe, le zonage RP ne constitue pas une donnée d’entrée pour établir le zonage déchets : Une zone soumise à irradiation n’est pas forcément génératrice de déchets contaminés, activés ou susceptibles de l’être (si absence de contamination labile) et peut être classée ZDC. Mais le zonage RP était déjà cité dans la décision initiale.</w:t>
            </w:r>
          </w:p>
        </w:tc>
      </w:tr>
      <w:tr w:rsidR="007C3096" w:rsidRPr="00C9130A" w14:paraId="3C44CB14" w14:textId="77777777" w:rsidTr="00653996">
        <w:trPr>
          <w:trHeight w:val="350"/>
        </w:trPr>
        <w:tc>
          <w:tcPr>
            <w:tcW w:w="684" w:type="dxa"/>
          </w:tcPr>
          <w:p w14:paraId="4B5F2522" w14:textId="77777777" w:rsidR="007C3096" w:rsidRPr="005B3D82" w:rsidRDefault="007C3096" w:rsidP="007C3096">
            <w:pPr>
              <w:spacing w:after="120" w:line="240" w:lineRule="auto"/>
              <w:jc w:val="center"/>
              <w:rPr>
                <w:rFonts w:ascii="Garamond" w:hAnsi="Garamond" w:cs="Arial"/>
                <w:sz w:val="20"/>
                <w:szCs w:val="20"/>
              </w:rPr>
            </w:pPr>
          </w:p>
        </w:tc>
        <w:tc>
          <w:tcPr>
            <w:tcW w:w="4527" w:type="dxa"/>
          </w:tcPr>
          <w:p w14:paraId="1C206BE3" w14:textId="77777777" w:rsidR="007C3096" w:rsidRPr="000A6FBF" w:rsidRDefault="007C3096" w:rsidP="007C3096">
            <w:pPr>
              <w:autoSpaceDE w:val="0"/>
              <w:autoSpaceDN w:val="0"/>
              <w:adjustRightInd w:val="0"/>
              <w:spacing w:after="0" w:line="240" w:lineRule="auto"/>
              <w:jc w:val="both"/>
              <w:rPr>
                <w:rFonts w:ascii="Garamond" w:hAnsi="Garamond" w:cs="Arial"/>
                <w:b/>
                <w:color w:val="000000"/>
                <w:sz w:val="20"/>
                <w:szCs w:val="20"/>
              </w:rPr>
            </w:pPr>
            <w:r w:rsidRPr="000A6FBF">
              <w:rPr>
                <w:rFonts w:ascii="Garamond" w:hAnsi="Garamond"/>
                <w:b/>
                <w:bCs/>
                <w:sz w:val="20"/>
                <w:szCs w:val="20"/>
              </w:rPr>
              <w:t>Chapitre 3.3. Signalisation du zonage déchets</w:t>
            </w:r>
          </w:p>
        </w:tc>
        <w:tc>
          <w:tcPr>
            <w:tcW w:w="5103" w:type="dxa"/>
          </w:tcPr>
          <w:p w14:paraId="22D79179" w14:textId="77777777" w:rsidR="007C3096" w:rsidRPr="00C7419C" w:rsidRDefault="007C3096" w:rsidP="007C3096">
            <w:pPr>
              <w:tabs>
                <w:tab w:val="left" w:pos="1603"/>
              </w:tabs>
              <w:spacing w:after="120"/>
              <w:jc w:val="both"/>
              <w:rPr>
                <w:rFonts w:ascii="Arial" w:hAnsi="Arial" w:cs="Arial"/>
                <w:strike/>
                <w:sz w:val="16"/>
                <w:szCs w:val="20"/>
              </w:rPr>
            </w:pPr>
          </w:p>
        </w:tc>
        <w:tc>
          <w:tcPr>
            <w:tcW w:w="4819" w:type="dxa"/>
          </w:tcPr>
          <w:p w14:paraId="42F496AA" w14:textId="77777777" w:rsidR="007C3096" w:rsidRPr="00A54BB5" w:rsidRDefault="007C3096" w:rsidP="007C3096">
            <w:pPr>
              <w:jc w:val="both"/>
              <w:rPr>
                <w:b/>
                <w:bCs/>
                <w:color w:val="FF0000"/>
              </w:rPr>
            </w:pPr>
          </w:p>
        </w:tc>
      </w:tr>
      <w:tr w:rsidR="007C3096" w:rsidRPr="00C9130A" w14:paraId="673B9EC9" w14:textId="77777777" w:rsidTr="003760E3">
        <w:tc>
          <w:tcPr>
            <w:tcW w:w="684" w:type="dxa"/>
          </w:tcPr>
          <w:p w14:paraId="362F9782" w14:textId="77777777" w:rsidR="007C3096" w:rsidRPr="00C733AD" w:rsidRDefault="007C3096" w:rsidP="007C3096">
            <w:pPr>
              <w:spacing w:after="120" w:line="240" w:lineRule="auto"/>
              <w:jc w:val="both"/>
              <w:rPr>
                <w:rFonts w:ascii="Arial" w:hAnsi="Arial" w:cs="Arial"/>
                <w:sz w:val="20"/>
                <w:szCs w:val="20"/>
              </w:rPr>
            </w:pPr>
          </w:p>
        </w:tc>
        <w:tc>
          <w:tcPr>
            <w:tcW w:w="4527" w:type="dxa"/>
          </w:tcPr>
          <w:p w14:paraId="5AD41684" w14:textId="77777777" w:rsidR="007C3096" w:rsidRPr="00653996" w:rsidRDefault="007C3096" w:rsidP="007C3096">
            <w:pPr>
              <w:pStyle w:val="Default"/>
              <w:jc w:val="both"/>
              <w:rPr>
                <w:sz w:val="20"/>
                <w:szCs w:val="20"/>
              </w:rPr>
            </w:pPr>
            <w:r w:rsidRPr="000A6FBF">
              <w:rPr>
                <w:b/>
                <w:bCs/>
                <w:sz w:val="20"/>
                <w:szCs w:val="20"/>
              </w:rPr>
              <w:t xml:space="preserve">Article 3.3.1. </w:t>
            </w:r>
            <w:r w:rsidRPr="000A6FBF">
              <w:rPr>
                <w:sz w:val="20"/>
                <w:szCs w:val="20"/>
              </w:rPr>
              <w:t xml:space="preserve">Les délimitations entre les zones à production possible de déchets nucléaires et les zones à déchets conventionnels sont matérialisées. Chacune de ces zones fait l'objet d'un affichage. </w:t>
            </w:r>
          </w:p>
        </w:tc>
        <w:tc>
          <w:tcPr>
            <w:tcW w:w="5103" w:type="dxa"/>
          </w:tcPr>
          <w:p w14:paraId="157099F3" w14:textId="77777777" w:rsidR="007C3096" w:rsidRPr="00D32DCB" w:rsidRDefault="007C3096" w:rsidP="007C3096">
            <w:pPr>
              <w:tabs>
                <w:tab w:val="left" w:pos="1603"/>
              </w:tabs>
              <w:spacing w:after="120"/>
              <w:jc w:val="both"/>
              <w:rPr>
                <w:rFonts w:ascii="Arial" w:hAnsi="Arial" w:cs="Arial"/>
                <w:sz w:val="16"/>
                <w:szCs w:val="20"/>
              </w:rPr>
            </w:pPr>
          </w:p>
        </w:tc>
        <w:tc>
          <w:tcPr>
            <w:tcW w:w="4819" w:type="dxa"/>
          </w:tcPr>
          <w:p w14:paraId="1BCECA82" w14:textId="77777777" w:rsidR="007C3096" w:rsidRPr="00D32DCB" w:rsidRDefault="007C3096" w:rsidP="007C3096">
            <w:pPr>
              <w:tabs>
                <w:tab w:val="left" w:pos="1603"/>
              </w:tabs>
              <w:spacing w:after="120"/>
              <w:jc w:val="both"/>
              <w:rPr>
                <w:rFonts w:ascii="Arial" w:hAnsi="Arial" w:cs="Arial"/>
                <w:sz w:val="16"/>
                <w:szCs w:val="20"/>
              </w:rPr>
            </w:pPr>
          </w:p>
        </w:tc>
      </w:tr>
      <w:tr w:rsidR="007C3096" w:rsidRPr="00C9130A" w14:paraId="557CA7F2" w14:textId="77777777" w:rsidTr="003760E3">
        <w:tc>
          <w:tcPr>
            <w:tcW w:w="684" w:type="dxa"/>
          </w:tcPr>
          <w:p w14:paraId="754782BF" w14:textId="77777777" w:rsidR="007C3096" w:rsidRPr="00D32DCB" w:rsidRDefault="007C3096" w:rsidP="007C3096">
            <w:pPr>
              <w:spacing w:after="120" w:line="240" w:lineRule="auto"/>
              <w:jc w:val="both"/>
              <w:rPr>
                <w:rFonts w:ascii="Arial" w:hAnsi="Arial" w:cs="Arial"/>
                <w:sz w:val="16"/>
                <w:szCs w:val="20"/>
              </w:rPr>
            </w:pPr>
          </w:p>
        </w:tc>
        <w:tc>
          <w:tcPr>
            <w:tcW w:w="4527" w:type="dxa"/>
          </w:tcPr>
          <w:p w14:paraId="536FD1A5" w14:textId="77777777" w:rsidR="007C3096" w:rsidRPr="000A6FBF" w:rsidRDefault="007C3096" w:rsidP="007C3096">
            <w:pPr>
              <w:pStyle w:val="Default"/>
              <w:jc w:val="both"/>
              <w:rPr>
                <w:sz w:val="20"/>
                <w:szCs w:val="20"/>
              </w:rPr>
            </w:pPr>
            <w:r w:rsidRPr="000A6FBF">
              <w:rPr>
                <w:b/>
                <w:bCs/>
                <w:sz w:val="20"/>
                <w:szCs w:val="20"/>
              </w:rPr>
              <w:t xml:space="preserve">Article 3.3.2. </w:t>
            </w:r>
            <w:r w:rsidRPr="000A6FBF">
              <w:rPr>
                <w:sz w:val="20"/>
                <w:szCs w:val="20"/>
              </w:rPr>
              <w:t xml:space="preserve">L’affichage mis en place permet également d’identifier facilement les zones présentant un risque d’activation. </w:t>
            </w:r>
          </w:p>
        </w:tc>
        <w:tc>
          <w:tcPr>
            <w:tcW w:w="5103" w:type="dxa"/>
          </w:tcPr>
          <w:p w14:paraId="03CA9551" w14:textId="77777777" w:rsidR="007C3096" w:rsidRPr="00C7419C" w:rsidRDefault="007C3096" w:rsidP="007C3096">
            <w:pPr>
              <w:spacing w:after="0"/>
              <w:jc w:val="both"/>
              <w:rPr>
                <w:rFonts w:ascii="Arial" w:hAnsi="Arial" w:cs="Arial"/>
                <w:strike/>
                <w:sz w:val="16"/>
              </w:rPr>
            </w:pPr>
          </w:p>
        </w:tc>
        <w:tc>
          <w:tcPr>
            <w:tcW w:w="4819" w:type="dxa"/>
          </w:tcPr>
          <w:p w14:paraId="0DCEE6E5" w14:textId="77777777" w:rsidR="007C3096" w:rsidRPr="00607921" w:rsidRDefault="007C3096" w:rsidP="007C3096">
            <w:pPr>
              <w:spacing w:after="0" w:line="240" w:lineRule="auto"/>
              <w:jc w:val="both"/>
              <w:rPr>
                <w:rFonts w:ascii="Arial" w:hAnsi="Arial" w:cs="Arial"/>
                <w:sz w:val="16"/>
                <w:szCs w:val="16"/>
              </w:rPr>
            </w:pPr>
          </w:p>
        </w:tc>
      </w:tr>
      <w:tr w:rsidR="007C3096" w:rsidRPr="00C9130A" w14:paraId="6A118ABD" w14:textId="77777777" w:rsidTr="003760E3">
        <w:tc>
          <w:tcPr>
            <w:tcW w:w="684" w:type="dxa"/>
          </w:tcPr>
          <w:p w14:paraId="2A43D711" w14:textId="77777777" w:rsidR="007C3096" w:rsidRPr="00D32DCB" w:rsidRDefault="007C3096" w:rsidP="007C3096">
            <w:pPr>
              <w:spacing w:after="120" w:line="240" w:lineRule="auto"/>
              <w:jc w:val="both"/>
              <w:rPr>
                <w:rFonts w:ascii="Arial" w:hAnsi="Arial" w:cs="Arial"/>
                <w:sz w:val="16"/>
                <w:szCs w:val="20"/>
              </w:rPr>
            </w:pPr>
          </w:p>
        </w:tc>
        <w:tc>
          <w:tcPr>
            <w:tcW w:w="4527" w:type="dxa"/>
          </w:tcPr>
          <w:p w14:paraId="079E6D16" w14:textId="77777777" w:rsidR="007C3096" w:rsidRPr="000A6FBF" w:rsidRDefault="007C3096" w:rsidP="007C3096">
            <w:pPr>
              <w:spacing w:after="0" w:line="240" w:lineRule="auto"/>
              <w:jc w:val="both"/>
              <w:rPr>
                <w:rFonts w:ascii="Garamond" w:hAnsi="Garamond"/>
                <w:sz w:val="20"/>
                <w:szCs w:val="20"/>
              </w:rPr>
            </w:pPr>
            <w:r w:rsidRPr="000A6FBF">
              <w:rPr>
                <w:rFonts w:ascii="Garamond" w:hAnsi="Garamond"/>
                <w:b/>
                <w:bCs/>
                <w:sz w:val="20"/>
                <w:szCs w:val="20"/>
              </w:rPr>
              <w:t>Chapitre 3.4. Prévention des transferts de contamination et de l'activation des matériaux</w:t>
            </w:r>
          </w:p>
        </w:tc>
        <w:tc>
          <w:tcPr>
            <w:tcW w:w="5103" w:type="dxa"/>
          </w:tcPr>
          <w:p w14:paraId="63CBAA86" w14:textId="77777777" w:rsidR="007C3096" w:rsidRPr="007E51A6" w:rsidRDefault="007C3096" w:rsidP="007C3096">
            <w:pPr>
              <w:spacing w:after="0"/>
              <w:jc w:val="both"/>
              <w:rPr>
                <w:rFonts w:ascii="Arial" w:hAnsi="Arial" w:cs="Arial"/>
                <w:sz w:val="16"/>
              </w:rPr>
            </w:pPr>
          </w:p>
        </w:tc>
        <w:tc>
          <w:tcPr>
            <w:tcW w:w="4819" w:type="dxa"/>
          </w:tcPr>
          <w:p w14:paraId="1759C61A" w14:textId="77777777" w:rsidR="007C3096" w:rsidRPr="003F6052" w:rsidRDefault="007C3096" w:rsidP="007C3096">
            <w:pPr>
              <w:autoSpaceDE w:val="0"/>
              <w:autoSpaceDN w:val="0"/>
              <w:adjustRightInd w:val="0"/>
              <w:spacing w:after="240" w:line="240" w:lineRule="auto"/>
              <w:jc w:val="both"/>
              <w:rPr>
                <w:rFonts w:ascii="Arial" w:hAnsi="Arial" w:cs="Arial"/>
                <w:i/>
                <w:color w:val="000000"/>
                <w:sz w:val="16"/>
                <w:szCs w:val="16"/>
                <w:lang w:eastAsia="fr-FR"/>
              </w:rPr>
            </w:pPr>
          </w:p>
        </w:tc>
      </w:tr>
      <w:tr w:rsidR="007C3096" w:rsidRPr="00C9130A" w14:paraId="7B7281B7" w14:textId="77777777" w:rsidTr="003760E3">
        <w:tc>
          <w:tcPr>
            <w:tcW w:w="684" w:type="dxa"/>
          </w:tcPr>
          <w:p w14:paraId="3E0476D0" w14:textId="77777777" w:rsidR="007C3096" w:rsidRPr="00D32DCB" w:rsidRDefault="007C3096" w:rsidP="007C3096">
            <w:pPr>
              <w:spacing w:before="120" w:after="120" w:line="240" w:lineRule="auto"/>
              <w:jc w:val="center"/>
              <w:rPr>
                <w:rFonts w:ascii="Arial" w:hAnsi="Arial" w:cs="Arial"/>
                <w:sz w:val="16"/>
                <w:szCs w:val="20"/>
              </w:rPr>
            </w:pPr>
          </w:p>
        </w:tc>
        <w:tc>
          <w:tcPr>
            <w:tcW w:w="4527" w:type="dxa"/>
          </w:tcPr>
          <w:p w14:paraId="4C4ED098" w14:textId="77777777" w:rsidR="007C3096" w:rsidRPr="00653996" w:rsidRDefault="007C3096" w:rsidP="007C3096">
            <w:pPr>
              <w:pStyle w:val="Default"/>
              <w:jc w:val="both"/>
              <w:rPr>
                <w:sz w:val="20"/>
                <w:szCs w:val="20"/>
              </w:rPr>
            </w:pPr>
            <w:r w:rsidRPr="00653996">
              <w:rPr>
                <w:b/>
                <w:bCs/>
                <w:sz w:val="20"/>
                <w:szCs w:val="20"/>
              </w:rPr>
              <w:t xml:space="preserve">Article 3.4.1. </w:t>
            </w:r>
            <w:r w:rsidRPr="00653996">
              <w:rPr>
                <w:sz w:val="20"/>
                <w:szCs w:val="20"/>
              </w:rPr>
              <w:t xml:space="preserve">La délimitation entre les zones à production possible de déchets nucléaires et les zones à déchets conventionnels repose en priorité sur des barrières physiques pour prévenir les transferts de contamination et l’activation des matériaux. En cas de discontinuité de ces barrières physiques, des mesures compensatoires permettant de prévenir les transferts de contamination et de limiter l’activation sont mises en place. </w:t>
            </w:r>
          </w:p>
        </w:tc>
        <w:tc>
          <w:tcPr>
            <w:tcW w:w="5103" w:type="dxa"/>
          </w:tcPr>
          <w:p w14:paraId="06A5388E" w14:textId="77777777" w:rsidR="007C3096" w:rsidRPr="00D32DCB" w:rsidRDefault="007C3096" w:rsidP="007C3096">
            <w:pPr>
              <w:tabs>
                <w:tab w:val="left" w:pos="1603"/>
              </w:tabs>
              <w:spacing w:after="120"/>
              <w:jc w:val="both"/>
              <w:rPr>
                <w:rFonts w:ascii="Arial" w:hAnsi="Arial" w:cs="Arial"/>
                <w:sz w:val="16"/>
                <w:szCs w:val="20"/>
              </w:rPr>
            </w:pPr>
          </w:p>
        </w:tc>
        <w:tc>
          <w:tcPr>
            <w:tcW w:w="4819" w:type="dxa"/>
          </w:tcPr>
          <w:p w14:paraId="0B775131" w14:textId="77777777" w:rsidR="007C3096" w:rsidRPr="00C9130A" w:rsidRDefault="007C3096" w:rsidP="007C3096">
            <w:pPr>
              <w:tabs>
                <w:tab w:val="left" w:pos="1603"/>
              </w:tabs>
              <w:spacing w:after="120"/>
              <w:jc w:val="both"/>
              <w:rPr>
                <w:rFonts w:ascii="Arial" w:hAnsi="Arial" w:cs="Arial"/>
                <w:sz w:val="20"/>
                <w:szCs w:val="20"/>
              </w:rPr>
            </w:pPr>
          </w:p>
        </w:tc>
      </w:tr>
      <w:tr w:rsidR="007C3096" w:rsidRPr="00C9130A" w14:paraId="0E86CAD7" w14:textId="77777777" w:rsidTr="003760E3">
        <w:tc>
          <w:tcPr>
            <w:tcW w:w="684" w:type="dxa"/>
          </w:tcPr>
          <w:p w14:paraId="72E73D2B" w14:textId="77777777" w:rsidR="007C3096" w:rsidRPr="00D32DCB" w:rsidRDefault="007C3096" w:rsidP="007C3096">
            <w:pPr>
              <w:spacing w:after="120" w:line="240" w:lineRule="auto"/>
              <w:jc w:val="both"/>
              <w:rPr>
                <w:rFonts w:ascii="Arial" w:hAnsi="Arial" w:cs="Arial"/>
                <w:sz w:val="16"/>
                <w:szCs w:val="20"/>
              </w:rPr>
            </w:pPr>
          </w:p>
        </w:tc>
        <w:tc>
          <w:tcPr>
            <w:tcW w:w="4527" w:type="dxa"/>
          </w:tcPr>
          <w:p w14:paraId="2C2285D8" w14:textId="77777777" w:rsidR="007C3096" w:rsidRPr="00653996" w:rsidRDefault="007C3096" w:rsidP="007C3096">
            <w:pPr>
              <w:pStyle w:val="Default"/>
              <w:jc w:val="both"/>
              <w:rPr>
                <w:sz w:val="20"/>
                <w:szCs w:val="20"/>
              </w:rPr>
            </w:pPr>
            <w:r w:rsidRPr="00653996">
              <w:rPr>
                <w:b/>
                <w:bCs/>
                <w:sz w:val="20"/>
                <w:szCs w:val="20"/>
              </w:rPr>
              <w:t xml:space="preserve">Article 3.4.2. </w:t>
            </w:r>
            <w:r w:rsidRPr="00653996">
              <w:rPr>
                <w:sz w:val="20"/>
                <w:szCs w:val="20"/>
              </w:rPr>
              <w:t xml:space="preserve">L’efficacité des barrières fait l’objet de contrôles adaptés aux modes de dégradation possible de leur capacité de limitation des transferts de contamination ou de leur capacité de limitation de l’activation des matériaux. </w:t>
            </w:r>
          </w:p>
        </w:tc>
        <w:tc>
          <w:tcPr>
            <w:tcW w:w="5103" w:type="dxa"/>
          </w:tcPr>
          <w:p w14:paraId="4375869C" w14:textId="77777777" w:rsidR="007C3096" w:rsidRPr="00D32DCB" w:rsidRDefault="007C3096" w:rsidP="007C3096">
            <w:pPr>
              <w:tabs>
                <w:tab w:val="left" w:pos="1603"/>
              </w:tabs>
              <w:spacing w:after="120"/>
              <w:jc w:val="both"/>
              <w:rPr>
                <w:rFonts w:ascii="Arial" w:hAnsi="Arial" w:cs="Arial"/>
                <w:sz w:val="16"/>
                <w:szCs w:val="20"/>
              </w:rPr>
            </w:pPr>
          </w:p>
        </w:tc>
        <w:tc>
          <w:tcPr>
            <w:tcW w:w="4819" w:type="dxa"/>
          </w:tcPr>
          <w:p w14:paraId="0EB9F208" w14:textId="77777777" w:rsidR="007C3096" w:rsidRPr="00A567CA" w:rsidRDefault="007C3096" w:rsidP="007C3096">
            <w:pPr>
              <w:pStyle w:val="Commentaire"/>
              <w:spacing w:after="0"/>
              <w:jc w:val="both"/>
              <w:rPr>
                <w:rFonts w:ascii="Arial" w:hAnsi="Arial" w:cs="Arial"/>
                <w:color w:val="000000"/>
                <w:sz w:val="16"/>
                <w:szCs w:val="16"/>
                <w:highlight w:val="lightGray"/>
                <w:lang w:eastAsia="fr-FR"/>
              </w:rPr>
            </w:pPr>
          </w:p>
        </w:tc>
      </w:tr>
      <w:tr w:rsidR="007C3096" w:rsidRPr="00C9130A" w14:paraId="683F80A7" w14:textId="77777777" w:rsidTr="003760E3">
        <w:tc>
          <w:tcPr>
            <w:tcW w:w="684" w:type="dxa"/>
          </w:tcPr>
          <w:p w14:paraId="64205AD7" w14:textId="77777777" w:rsidR="007C3096" w:rsidRPr="00D32DCB" w:rsidRDefault="007C3096" w:rsidP="007C3096">
            <w:pPr>
              <w:spacing w:after="120" w:line="240" w:lineRule="auto"/>
              <w:jc w:val="both"/>
              <w:rPr>
                <w:rFonts w:ascii="Arial" w:hAnsi="Arial" w:cs="Arial"/>
                <w:sz w:val="16"/>
                <w:szCs w:val="20"/>
              </w:rPr>
            </w:pPr>
          </w:p>
        </w:tc>
        <w:tc>
          <w:tcPr>
            <w:tcW w:w="4527" w:type="dxa"/>
          </w:tcPr>
          <w:p w14:paraId="4849E7E9" w14:textId="77777777" w:rsidR="007C3096" w:rsidRPr="00653996" w:rsidRDefault="007C3096" w:rsidP="007C3096">
            <w:pPr>
              <w:pStyle w:val="Default"/>
              <w:jc w:val="both"/>
              <w:rPr>
                <w:sz w:val="20"/>
                <w:szCs w:val="20"/>
              </w:rPr>
            </w:pPr>
            <w:r w:rsidRPr="00653996">
              <w:rPr>
                <w:b/>
                <w:bCs/>
                <w:sz w:val="20"/>
                <w:szCs w:val="20"/>
              </w:rPr>
              <w:t xml:space="preserve">Article 3.4.3. </w:t>
            </w:r>
            <w:r w:rsidRPr="00653996">
              <w:rPr>
                <w:sz w:val="20"/>
                <w:szCs w:val="20"/>
              </w:rPr>
              <w:t xml:space="preserve">Lorsque l’exploitant souhaite permettre l’utilisation, hors zone à production possible de déchets nucléaires, des matériels et outillages destinés à transiter ou à être utilisés pour des opérations spécifiques au sein de celle-ci, il met en place en tant que de besoin des mesures compensatoires visant à prévenir leur contamination ou leur activation. </w:t>
            </w:r>
          </w:p>
        </w:tc>
        <w:tc>
          <w:tcPr>
            <w:tcW w:w="5103" w:type="dxa"/>
          </w:tcPr>
          <w:p w14:paraId="5652AE82" w14:textId="77777777" w:rsidR="007C3096" w:rsidRPr="00C246EA" w:rsidRDefault="007C3096" w:rsidP="007C3096">
            <w:pPr>
              <w:spacing w:after="0"/>
              <w:jc w:val="both"/>
              <w:rPr>
                <w:rFonts w:ascii="Arial" w:hAnsi="Arial" w:cs="Arial"/>
                <w:sz w:val="16"/>
              </w:rPr>
            </w:pPr>
          </w:p>
        </w:tc>
        <w:tc>
          <w:tcPr>
            <w:tcW w:w="4819" w:type="dxa"/>
          </w:tcPr>
          <w:p w14:paraId="3CFD9B67" w14:textId="77777777" w:rsidR="007C3096" w:rsidRPr="00A54BB5" w:rsidRDefault="007C3096" w:rsidP="007C3096">
            <w:pPr>
              <w:jc w:val="both"/>
              <w:rPr>
                <w:sz w:val="18"/>
                <w:szCs w:val="18"/>
              </w:rPr>
            </w:pPr>
          </w:p>
        </w:tc>
      </w:tr>
      <w:tr w:rsidR="007C3096" w:rsidRPr="00C9130A" w14:paraId="3D140E94" w14:textId="77777777" w:rsidTr="003760E3">
        <w:tc>
          <w:tcPr>
            <w:tcW w:w="684" w:type="dxa"/>
          </w:tcPr>
          <w:p w14:paraId="67377662" w14:textId="77777777" w:rsidR="007C3096" w:rsidRPr="00D32DCB" w:rsidRDefault="007C3096" w:rsidP="007C3096">
            <w:pPr>
              <w:spacing w:after="120" w:line="240" w:lineRule="auto"/>
              <w:jc w:val="both"/>
              <w:rPr>
                <w:rFonts w:ascii="Arial" w:hAnsi="Arial" w:cs="Arial"/>
                <w:sz w:val="16"/>
                <w:szCs w:val="20"/>
              </w:rPr>
            </w:pPr>
          </w:p>
        </w:tc>
        <w:tc>
          <w:tcPr>
            <w:tcW w:w="4527" w:type="dxa"/>
          </w:tcPr>
          <w:p w14:paraId="55C58722" w14:textId="77777777" w:rsidR="007C3096" w:rsidRPr="00653996" w:rsidRDefault="007C3096" w:rsidP="007C3096">
            <w:pPr>
              <w:pStyle w:val="Default"/>
              <w:jc w:val="both"/>
              <w:rPr>
                <w:sz w:val="20"/>
                <w:szCs w:val="20"/>
              </w:rPr>
            </w:pPr>
            <w:r w:rsidRPr="00653996">
              <w:rPr>
                <w:b/>
                <w:bCs/>
                <w:sz w:val="20"/>
                <w:szCs w:val="20"/>
              </w:rPr>
              <w:t xml:space="preserve">Article 3.4.4. </w:t>
            </w:r>
            <w:r w:rsidRPr="00653996">
              <w:rPr>
                <w:sz w:val="20"/>
                <w:szCs w:val="20"/>
              </w:rPr>
              <w:t xml:space="preserve">L’exploitant vérifie par des contrôles appropriés, notamment des contrôles radiologiques, l’absence de contamination et d’activation, le cas échéant après décontamination, des matériels et outillages ayant transité en zone à production possible de déchets nucléaires pour des interventions spécifiques et étant destinés à être utilisés hors de celle-ci. </w:t>
            </w:r>
          </w:p>
        </w:tc>
        <w:tc>
          <w:tcPr>
            <w:tcW w:w="5103" w:type="dxa"/>
          </w:tcPr>
          <w:p w14:paraId="15DE1505" w14:textId="77777777" w:rsidR="007C3096" w:rsidRPr="00D32DCB" w:rsidRDefault="007C3096" w:rsidP="007C3096">
            <w:pPr>
              <w:spacing w:before="280"/>
              <w:jc w:val="both"/>
              <w:rPr>
                <w:rFonts w:ascii="Garamond" w:hAnsi="Garamond"/>
                <w:sz w:val="16"/>
              </w:rPr>
            </w:pPr>
          </w:p>
        </w:tc>
        <w:tc>
          <w:tcPr>
            <w:tcW w:w="4819" w:type="dxa"/>
          </w:tcPr>
          <w:p w14:paraId="03D9295A" w14:textId="77777777" w:rsidR="007C3096" w:rsidRPr="003C6D1E" w:rsidRDefault="007C3096" w:rsidP="007C3096">
            <w:pPr>
              <w:pStyle w:val="Commentaire"/>
              <w:spacing w:before="80" w:after="0"/>
              <w:jc w:val="both"/>
              <w:rPr>
                <w:rFonts w:ascii="Arial" w:hAnsi="Arial" w:cs="Arial"/>
                <w:sz w:val="16"/>
                <w:szCs w:val="16"/>
              </w:rPr>
            </w:pPr>
          </w:p>
        </w:tc>
      </w:tr>
      <w:tr w:rsidR="007C3096" w:rsidRPr="00C9130A" w14:paraId="5540DEF9" w14:textId="77777777" w:rsidTr="003760E3">
        <w:tc>
          <w:tcPr>
            <w:tcW w:w="684" w:type="dxa"/>
          </w:tcPr>
          <w:p w14:paraId="45801609" w14:textId="77777777" w:rsidR="007C3096" w:rsidRPr="00E31AEC" w:rsidRDefault="007C3096" w:rsidP="007C3096">
            <w:pPr>
              <w:spacing w:after="120" w:line="240" w:lineRule="auto"/>
              <w:jc w:val="center"/>
              <w:rPr>
                <w:rFonts w:ascii="Arial" w:hAnsi="Arial" w:cs="Arial"/>
                <w:sz w:val="16"/>
                <w:szCs w:val="20"/>
              </w:rPr>
            </w:pPr>
          </w:p>
        </w:tc>
        <w:tc>
          <w:tcPr>
            <w:tcW w:w="4527" w:type="dxa"/>
          </w:tcPr>
          <w:p w14:paraId="5DDA420A" w14:textId="77777777" w:rsidR="007C3096" w:rsidRPr="00653996" w:rsidRDefault="007C3096" w:rsidP="007C3096">
            <w:pPr>
              <w:spacing w:after="0" w:line="240" w:lineRule="auto"/>
              <w:jc w:val="both"/>
              <w:rPr>
                <w:rFonts w:ascii="Garamond" w:hAnsi="Garamond" w:cs="Arial"/>
                <w:b/>
                <w:color w:val="000000"/>
                <w:sz w:val="20"/>
                <w:szCs w:val="20"/>
              </w:rPr>
            </w:pPr>
            <w:r w:rsidRPr="00653996">
              <w:rPr>
                <w:rFonts w:ascii="Garamond" w:hAnsi="Garamond"/>
                <w:b/>
                <w:bCs/>
                <w:sz w:val="20"/>
                <w:szCs w:val="20"/>
              </w:rPr>
              <w:t xml:space="preserve">Chapitre 3.5. Vérification de la pertinence du plan de zonage déchets et de la </w:t>
            </w:r>
            <w:proofErr w:type="gramStart"/>
            <w:r w:rsidRPr="00653996">
              <w:rPr>
                <w:rFonts w:ascii="Garamond" w:hAnsi="Garamond"/>
                <w:b/>
                <w:bCs/>
                <w:sz w:val="20"/>
                <w:szCs w:val="20"/>
              </w:rPr>
              <w:t>conformité  de</w:t>
            </w:r>
            <w:proofErr w:type="gramEnd"/>
            <w:r w:rsidRPr="00653996">
              <w:rPr>
                <w:rFonts w:ascii="Garamond" w:hAnsi="Garamond"/>
                <w:b/>
                <w:bCs/>
                <w:sz w:val="20"/>
                <w:szCs w:val="20"/>
              </w:rPr>
              <w:t xml:space="preserve"> la carte de référence à celui-ci</w:t>
            </w:r>
          </w:p>
        </w:tc>
        <w:tc>
          <w:tcPr>
            <w:tcW w:w="5103" w:type="dxa"/>
          </w:tcPr>
          <w:p w14:paraId="1924739E" w14:textId="77777777" w:rsidR="007C3096" w:rsidRPr="00C92082" w:rsidRDefault="007C3096" w:rsidP="007C3096">
            <w:pPr>
              <w:spacing w:before="120"/>
              <w:jc w:val="both"/>
              <w:rPr>
                <w:rFonts w:ascii="Arial" w:hAnsi="Arial" w:cs="Arial"/>
                <w:color w:val="FF0000"/>
                <w:sz w:val="16"/>
                <w:szCs w:val="20"/>
              </w:rPr>
            </w:pPr>
          </w:p>
        </w:tc>
        <w:tc>
          <w:tcPr>
            <w:tcW w:w="4819" w:type="dxa"/>
          </w:tcPr>
          <w:p w14:paraId="26744326" w14:textId="77777777" w:rsidR="007C3096" w:rsidRPr="006E057B" w:rsidRDefault="007C3096" w:rsidP="007C3096">
            <w:pPr>
              <w:pStyle w:val="Commentaire"/>
              <w:spacing w:before="120"/>
              <w:jc w:val="both"/>
              <w:rPr>
                <w:rFonts w:ascii="Arial" w:hAnsi="Arial" w:cs="Arial"/>
              </w:rPr>
            </w:pPr>
          </w:p>
        </w:tc>
      </w:tr>
      <w:tr w:rsidR="007C3096" w:rsidRPr="00C9130A" w14:paraId="06722559" w14:textId="77777777" w:rsidTr="003760E3">
        <w:tc>
          <w:tcPr>
            <w:tcW w:w="684" w:type="dxa"/>
          </w:tcPr>
          <w:p w14:paraId="34B6CBF4" w14:textId="77777777" w:rsidR="007C3096" w:rsidRPr="00D32DCB" w:rsidRDefault="007C3096" w:rsidP="007C3096">
            <w:pPr>
              <w:spacing w:after="120" w:line="240" w:lineRule="auto"/>
              <w:jc w:val="both"/>
              <w:rPr>
                <w:rFonts w:ascii="Arial" w:hAnsi="Arial" w:cs="Arial"/>
                <w:sz w:val="16"/>
                <w:szCs w:val="20"/>
              </w:rPr>
            </w:pPr>
            <w:r w:rsidRPr="00365308">
              <w:rPr>
                <w:rFonts w:ascii="Garamond" w:hAnsi="Garamond" w:cs="Arial"/>
                <w:sz w:val="20"/>
                <w:szCs w:val="20"/>
              </w:rPr>
              <w:t>P</w:t>
            </w:r>
            <w:r>
              <w:rPr>
                <w:rFonts w:ascii="Garamond" w:hAnsi="Garamond" w:cs="Arial"/>
                <w:sz w:val="20"/>
                <w:szCs w:val="20"/>
              </w:rPr>
              <w:t>11</w:t>
            </w:r>
          </w:p>
        </w:tc>
        <w:tc>
          <w:tcPr>
            <w:tcW w:w="4527" w:type="dxa"/>
          </w:tcPr>
          <w:p w14:paraId="63BB0CC8" w14:textId="77777777" w:rsidR="007C3096" w:rsidRPr="00653996" w:rsidRDefault="007C3096" w:rsidP="007C3096">
            <w:pPr>
              <w:pStyle w:val="Default"/>
              <w:jc w:val="both"/>
              <w:rPr>
                <w:sz w:val="20"/>
                <w:szCs w:val="20"/>
              </w:rPr>
            </w:pPr>
            <w:r w:rsidRPr="00653996">
              <w:rPr>
                <w:b/>
                <w:bCs/>
                <w:sz w:val="20"/>
                <w:szCs w:val="20"/>
              </w:rPr>
              <w:t xml:space="preserve">Article 3.5.1. </w:t>
            </w:r>
            <w:r w:rsidRPr="00653996">
              <w:rPr>
                <w:sz w:val="20"/>
                <w:szCs w:val="20"/>
              </w:rPr>
              <w:t xml:space="preserve">L’exploitant vérifie par des contrôles appropriés, notamment des contrôles radiologiques, la pertinence du plan de zonage déchets et la conformité de la carte du zonage déchets de référence à celui-ci, au regard des conditions d’exploitation de l’installation et des opérations ponctuelles susceptibles de le modifier ou de le faire évoluer de manière temporaire ou pérenne. </w:t>
            </w:r>
          </w:p>
        </w:tc>
        <w:tc>
          <w:tcPr>
            <w:tcW w:w="5103" w:type="dxa"/>
          </w:tcPr>
          <w:p w14:paraId="19E636E4" w14:textId="77777777" w:rsidR="007C3096" w:rsidRPr="00D32DCB" w:rsidRDefault="007C3096" w:rsidP="007C3096">
            <w:pPr>
              <w:jc w:val="both"/>
              <w:rPr>
                <w:rFonts w:ascii="Arial" w:hAnsi="Arial" w:cs="Arial"/>
                <w:sz w:val="16"/>
                <w:szCs w:val="20"/>
              </w:rPr>
            </w:pPr>
          </w:p>
        </w:tc>
        <w:tc>
          <w:tcPr>
            <w:tcW w:w="4819" w:type="dxa"/>
          </w:tcPr>
          <w:p w14:paraId="2FD48153" w14:textId="77777777" w:rsidR="007C3096" w:rsidRPr="006E057B" w:rsidRDefault="007C3096" w:rsidP="007C3096">
            <w:pPr>
              <w:autoSpaceDE w:val="0"/>
              <w:autoSpaceDN w:val="0"/>
              <w:adjustRightInd w:val="0"/>
              <w:spacing w:after="0" w:line="240" w:lineRule="auto"/>
              <w:jc w:val="both"/>
              <w:rPr>
                <w:rFonts w:ascii="Arial" w:hAnsi="Arial" w:cs="Arial"/>
                <w:sz w:val="20"/>
                <w:szCs w:val="20"/>
              </w:rPr>
            </w:pPr>
          </w:p>
        </w:tc>
      </w:tr>
      <w:tr w:rsidR="007C3096" w:rsidRPr="00C9130A" w14:paraId="6F86D635" w14:textId="77777777" w:rsidTr="003760E3">
        <w:tc>
          <w:tcPr>
            <w:tcW w:w="684" w:type="dxa"/>
          </w:tcPr>
          <w:p w14:paraId="640F72CA"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3FB396B6" w14:textId="77777777" w:rsidR="007C3096" w:rsidRPr="00653996" w:rsidRDefault="007C3096" w:rsidP="007C3096">
            <w:pPr>
              <w:pStyle w:val="Default"/>
              <w:jc w:val="both"/>
              <w:rPr>
                <w:sz w:val="20"/>
                <w:szCs w:val="20"/>
              </w:rPr>
            </w:pPr>
            <w:r w:rsidRPr="00653996">
              <w:rPr>
                <w:b/>
                <w:bCs/>
                <w:sz w:val="20"/>
                <w:szCs w:val="20"/>
              </w:rPr>
              <w:t xml:space="preserve">Chapitre 3.6 Déclassements et reclassements du zonage déchets </w:t>
            </w:r>
          </w:p>
        </w:tc>
        <w:tc>
          <w:tcPr>
            <w:tcW w:w="5103" w:type="dxa"/>
          </w:tcPr>
          <w:p w14:paraId="67A98A19" w14:textId="77777777" w:rsidR="007C3096" w:rsidRPr="00B90AF1" w:rsidRDefault="007C3096" w:rsidP="007C3096">
            <w:pPr>
              <w:jc w:val="both"/>
              <w:rPr>
                <w:rFonts w:ascii="Arial" w:hAnsi="Arial" w:cs="Arial"/>
                <w:sz w:val="16"/>
                <w:szCs w:val="16"/>
              </w:rPr>
            </w:pPr>
          </w:p>
        </w:tc>
        <w:tc>
          <w:tcPr>
            <w:tcW w:w="4819" w:type="dxa"/>
          </w:tcPr>
          <w:p w14:paraId="6E23D3F2" w14:textId="77777777" w:rsidR="007C3096" w:rsidRPr="006E057B" w:rsidRDefault="007C3096" w:rsidP="007C3096">
            <w:pPr>
              <w:spacing w:after="0"/>
              <w:jc w:val="both"/>
              <w:rPr>
                <w:rFonts w:ascii="Arial" w:hAnsi="Arial" w:cs="Arial"/>
                <w:sz w:val="20"/>
                <w:szCs w:val="20"/>
              </w:rPr>
            </w:pPr>
          </w:p>
        </w:tc>
      </w:tr>
      <w:tr w:rsidR="007C3096" w:rsidRPr="00C9130A" w14:paraId="3A2B0D16" w14:textId="77777777" w:rsidTr="003760E3">
        <w:tc>
          <w:tcPr>
            <w:tcW w:w="684" w:type="dxa"/>
          </w:tcPr>
          <w:p w14:paraId="22D4B3A8"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54FCE602" w14:textId="77777777" w:rsidR="007C3096" w:rsidRPr="00653996" w:rsidRDefault="007C3096" w:rsidP="007C3096">
            <w:pPr>
              <w:spacing w:after="0" w:line="240" w:lineRule="auto"/>
              <w:jc w:val="both"/>
              <w:rPr>
                <w:rFonts w:ascii="Garamond" w:hAnsi="Garamond"/>
                <w:sz w:val="20"/>
                <w:szCs w:val="20"/>
              </w:rPr>
            </w:pPr>
            <w:r w:rsidRPr="00653996">
              <w:rPr>
                <w:rFonts w:ascii="Garamond" w:hAnsi="Garamond"/>
                <w:i/>
                <w:iCs/>
                <w:sz w:val="20"/>
                <w:szCs w:val="20"/>
              </w:rPr>
              <w:t>Section 1 : déclassements temporaires du zonage déchets</w:t>
            </w:r>
          </w:p>
        </w:tc>
        <w:tc>
          <w:tcPr>
            <w:tcW w:w="5103" w:type="dxa"/>
          </w:tcPr>
          <w:p w14:paraId="0510BA7D" w14:textId="77777777" w:rsidR="007C3096" w:rsidRPr="00B90AF1" w:rsidRDefault="007C3096" w:rsidP="007C3096">
            <w:pPr>
              <w:jc w:val="both"/>
              <w:rPr>
                <w:rFonts w:ascii="Arial" w:hAnsi="Arial" w:cs="Arial"/>
                <w:sz w:val="16"/>
                <w:szCs w:val="16"/>
              </w:rPr>
            </w:pPr>
          </w:p>
        </w:tc>
        <w:tc>
          <w:tcPr>
            <w:tcW w:w="4819" w:type="dxa"/>
          </w:tcPr>
          <w:p w14:paraId="6DCF0621" w14:textId="77777777" w:rsidR="007C3096" w:rsidRPr="006E057B" w:rsidRDefault="007C3096" w:rsidP="007C3096">
            <w:pPr>
              <w:spacing w:after="0"/>
              <w:jc w:val="both"/>
              <w:rPr>
                <w:rFonts w:ascii="Arial" w:hAnsi="Arial" w:cs="Arial"/>
                <w:sz w:val="20"/>
                <w:szCs w:val="20"/>
              </w:rPr>
            </w:pPr>
          </w:p>
        </w:tc>
      </w:tr>
      <w:tr w:rsidR="007C3096" w:rsidRPr="00C9130A" w14:paraId="7E40FF88" w14:textId="77777777" w:rsidTr="003760E3">
        <w:tc>
          <w:tcPr>
            <w:tcW w:w="684" w:type="dxa"/>
          </w:tcPr>
          <w:p w14:paraId="20A1CA74"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79E08639" w14:textId="77777777" w:rsidR="007C3096" w:rsidRPr="00653996" w:rsidRDefault="007C3096" w:rsidP="007C3096">
            <w:pPr>
              <w:pStyle w:val="Default"/>
              <w:jc w:val="both"/>
              <w:rPr>
                <w:sz w:val="20"/>
                <w:szCs w:val="20"/>
              </w:rPr>
            </w:pPr>
            <w:r w:rsidRPr="00653996">
              <w:rPr>
                <w:b/>
                <w:bCs/>
                <w:sz w:val="20"/>
                <w:szCs w:val="20"/>
              </w:rPr>
              <w:t xml:space="preserve">Article 3.6.1. </w:t>
            </w:r>
            <w:r w:rsidRPr="00653996">
              <w:rPr>
                <w:color w:val="548DD4" w:themeColor="text2" w:themeTint="99"/>
                <w:sz w:val="20"/>
                <w:szCs w:val="20"/>
                <w:u w:val="single"/>
              </w:rPr>
              <w:t>Les déclassements temporaires du zonage déchets sont soumis à l’autorisation de l’Autorité de sûreté nucléaire prévue à l’article R. 593-55 du code de l’environnement. Ces déclassements temporaires sont limités au strict minimum.</w:t>
            </w:r>
            <w:r w:rsidRPr="00653996">
              <w:rPr>
                <w:sz w:val="20"/>
                <w:szCs w:val="20"/>
              </w:rPr>
              <w:t xml:space="preserve"> </w:t>
            </w:r>
          </w:p>
          <w:p w14:paraId="358A40DA" w14:textId="77777777" w:rsidR="007C3096" w:rsidRPr="00653996" w:rsidRDefault="007C3096" w:rsidP="007C3096">
            <w:pPr>
              <w:pStyle w:val="Default"/>
              <w:spacing w:before="120"/>
              <w:jc w:val="both"/>
              <w:rPr>
                <w:i/>
                <w:color w:val="FF0000"/>
                <w:sz w:val="18"/>
                <w:szCs w:val="20"/>
              </w:rPr>
            </w:pPr>
            <w:r w:rsidRPr="00653996">
              <w:rPr>
                <w:b/>
                <w:bCs/>
                <w:i/>
                <w:color w:val="FF0000"/>
                <w:sz w:val="18"/>
                <w:szCs w:val="20"/>
              </w:rPr>
              <w:t xml:space="preserve">[Article 3.6.1 modifié par le 8° de l’article 2 de la décision no 2022-DC-XXXX de l’ASN du XX </w:t>
            </w:r>
            <w:proofErr w:type="spellStart"/>
            <w:r w:rsidRPr="00653996">
              <w:rPr>
                <w:b/>
                <w:bCs/>
                <w:i/>
                <w:color w:val="FF0000"/>
                <w:sz w:val="18"/>
                <w:szCs w:val="20"/>
              </w:rPr>
              <w:t>xxxx</w:t>
            </w:r>
            <w:proofErr w:type="spellEnd"/>
            <w:r w:rsidRPr="00653996">
              <w:rPr>
                <w:b/>
                <w:bCs/>
                <w:i/>
                <w:color w:val="FF0000"/>
                <w:sz w:val="18"/>
                <w:szCs w:val="20"/>
              </w:rPr>
              <w:t xml:space="preserve"> 2022] </w:t>
            </w:r>
          </w:p>
        </w:tc>
        <w:tc>
          <w:tcPr>
            <w:tcW w:w="5103" w:type="dxa"/>
          </w:tcPr>
          <w:p w14:paraId="13E6C6B0" w14:textId="77777777" w:rsidR="007C3096" w:rsidRPr="00B90AF1" w:rsidRDefault="007C3096" w:rsidP="007C3096">
            <w:pPr>
              <w:jc w:val="both"/>
              <w:rPr>
                <w:rFonts w:ascii="Arial" w:hAnsi="Arial" w:cs="Arial"/>
                <w:sz w:val="16"/>
                <w:szCs w:val="16"/>
              </w:rPr>
            </w:pPr>
          </w:p>
        </w:tc>
        <w:tc>
          <w:tcPr>
            <w:tcW w:w="4819" w:type="dxa"/>
          </w:tcPr>
          <w:p w14:paraId="1760F919" w14:textId="0A32996E" w:rsidR="007C3096" w:rsidRPr="006E057B" w:rsidRDefault="007C3096" w:rsidP="007C3096">
            <w:pPr>
              <w:spacing w:after="0" w:line="240" w:lineRule="auto"/>
              <w:jc w:val="both"/>
              <w:rPr>
                <w:rFonts w:ascii="Arial" w:hAnsi="Arial" w:cs="Arial"/>
                <w:sz w:val="20"/>
                <w:szCs w:val="20"/>
              </w:rPr>
            </w:pPr>
          </w:p>
        </w:tc>
      </w:tr>
      <w:tr w:rsidR="007C3096" w:rsidRPr="00C9130A" w14:paraId="221D9ADC" w14:textId="77777777" w:rsidTr="00653996">
        <w:trPr>
          <w:trHeight w:val="431"/>
        </w:trPr>
        <w:tc>
          <w:tcPr>
            <w:tcW w:w="684" w:type="dxa"/>
          </w:tcPr>
          <w:p w14:paraId="1E98013D"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48744C50" w14:textId="77777777" w:rsidR="007C3096" w:rsidRPr="00653996" w:rsidRDefault="007C3096" w:rsidP="007C3096">
            <w:pPr>
              <w:pStyle w:val="Default"/>
              <w:jc w:val="both"/>
              <w:rPr>
                <w:sz w:val="20"/>
                <w:szCs w:val="20"/>
              </w:rPr>
            </w:pPr>
            <w:r w:rsidRPr="00653996">
              <w:rPr>
                <w:i/>
                <w:iCs/>
                <w:sz w:val="20"/>
                <w:szCs w:val="20"/>
              </w:rPr>
              <w:t xml:space="preserve">Section 2 : déclassements ou reclassements définitifs du zonage déchets </w:t>
            </w:r>
          </w:p>
        </w:tc>
        <w:tc>
          <w:tcPr>
            <w:tcW w:w="5103" w:type="dxa"/>
          </w:tcPr>
          <w:p w14:paraId="30A07A05" w14:textId="77777777" w:rsidR="007C3096" w:rsidRPr="00C9130A" w:rsidRDefault="007C3096" w:rsidP="007C3096">
            <w:pPr>
              <w:tabs>
                <w:tab w:val="left" w:pos="1603"/>
              </w:tabs>
              <w:spacing w:after="120"/>
              <w:jc w:val="both"/>
              <w:rPr>
                <w:rFonts w:ascii="Arial" w:hAnsi="Arial" w:cs="Arial"/>
                <w:sz w:val="20"/>
                <w:szCs w:val="20"/>
              </w:rPr>
            </w:pPr>
          </w:p>
        </w:tc>
        <w:tc>
          <w:tcPr>
            <w:tcW w:w="4819" w:type="dxa"/>
          </w:tcPr>
          <w:p w14:paraId="1775ED4F" w14:textId="77777777" w:rsidR="007C3096" w:rsidRPr="00C9130A" w:rsidRDefault="007C3096" w:rsidP="007C3096">
            <w:pPr>
              <w:tabs>
                <w:tab w:val="left" w:pos="1603"/>
              </w:tabs>
              <w:spacing w:after="120"/>
              <w:jc w:val="both"/>
              <w:rPr>
                <w:rFonts w:ascii="Arial" w:hAnsi="Arial" w:cs="Arial"/>
                <w:sz w:val="20"/>
                <w:szCs w:val="20"/>
              </w:rPr>
            </w:pPr>
          </w:p>
        </w:tc>
      </w:tr>
      <w:tr w:rsidR="007C3096" w:rsidRPr="00C9130A" w14:paraId="27E00F0D" w14:textId="77777777" w:rsidTr="003760E3">
        <w:tc>
          <w:tcPr>
            <w:tcW w:w="684" w:type="dxa"/>
          </w:tcPr>
          <w:p w14:paraId="64CAB55F"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4F9CFA57" w14:textId="77777777" w:rsidR="007C3096" w:rsidRPr="00653996" w:rsidRDefault="007C3096" w:rsidP="007C3096">
            <w:pPr>
              <w:pStyle w:val="Default"/>
              <w:jc w:val="both"/>
              <w:rPr>
                <w:sz w:val="20"/>
                <w:szCs w:val="20"/>
              </w:rPr>
            </w:pPr>
            <w:r w:rsidRPr="00653996">
              <w:rPr>
                <w:b/>
                <w:bCs/>
                <w:sz w:val="20"/>
                <w:szCs w:val="20"/>
              </w:rPr>
              <w:t xml:space="preserve">Article 3.6.2. </w:t>
            </w:r>
            <w:r w:rsidRPr="00653996">
              <w:rPr>
                <w:sz w:val="20"/>
                <w:szCs w:val="20"/>
              </w:rPr>
              <w:t xml:space="preserve">Les déclassements ou reclassements définitifs du zonage déchets donnent lieu à une mise à jour de la carte du zonage déchets de référence. </w:t>
            </w:r>
          </w:p>
        </w:tc>
        <w:tc>
          <w:tcPr>
            <w:tcW w:w="5103" w:type="dxa"/>
          </w:tcPr>
          <w:p w14:paraId="543CCCF9" w14:textId="77777777" w:rsidR="007C3096" w:rsidRPr="00D258DB" w:rsidRDefault="007C3096" w:rsidP="007C3096">
            <w:pPr>
              <w:spacing w:after="0"/>
              <w:rPr>
                <w:rFonts w:ascii="Arial" w:hAnsi="Arial" w:cs="Arial"/>
                <w:sz w:val="16"/>
                <w:szCs w:val="20"/>
                <w:highlight w:val="yellow"/>
              </w:rPr>
            </w:pPr>
          </w:p>
        </w:tc>
        <w:tc>
          <w:tcPr>
            <w:tcW w:w="4819" w:type="dxa"/>
          </w:tcPr>
          <w:p w14:paraId="3B903F7A" w14:textId="77777777" w:rsidR="007C3096" w:rsidRPr="004958C6" w:rsidRDefault="007C3096" w:rsidP="007C3096">
            <w:pPr>
              <w:spacing w:after="0" w:line="240" w:lineRule="auto"/>
              <w:jc w:val="both"/>
              <w:rPr>
                <w:rFonts w:ascii="Arial" w:hAnsi="Arial" w:cs="Arial"/>
                <w:b/>
                <w:color w:val="000000"/>
                <w:sz w:val="20"/>
                <w:szCs w:val="20"/>
              </w:rPr>
            </w:pPr>
          </w:p>
        </w:tc>
      </w:tr>
      <w:tr w:rsidR="007C3096" w:rsidRPr="00C9130A" w14:paraId="1DEFE2EB" w14:textId="77777777" w:rsidTr="003760E3">
        <w:tc>
          <w:tcPr>
            <w:tcW w:w="684" w:type="dxa"/>
          </w:tcPr>
          <w:p w14:paraId="59AE367E"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0B6D78A3" w14:textId="77777777" w:rsidR="007C3096" w:rsidRPr="00653996" w:rsidRDefault="007C3096" w:rsidP="007C3096">
            <w:pPr>
              <w:pStyle w:val="Default"/>
              <w:jc w:val="both"/>
              <w:rPr>
                <w:sz w:val="20"/>
                <w:szCs w:val="20"/>
              </w:rPr>
            </w:pPr>
            <w:r w:rsidRPr="00653996">
              <w:rPr>
                <w:b/>
                <w:bCs/>
                <w:sz w:val="20"/>
                <w:szCs w:val="20"/>
              </w:rPr>
              <w:t xml:space="preserve">Article 3.6.3. </w:t>
            </w:r>
            <w:r w:rsidRPr="00653996">
              <w:rPr>
                <w:sz w:val="20"/>
                <w:szCs w:val="20"/>
              </w:rPr>
              <w:t xml:space="preserve">I- Lorsque le déclassement définitif du zonage déchets nécessite des opérations d’assainissement des structures de génie civil ou des sols ayant fait l’objet d’une contamination ou d’une activation, l’exploitant met en </w:t>
            </w:r>
            <w:proofErr w:type="spellStart"/>
            <w:r w:rsidRPr="00653996">
              <w:rPr>
                <w:sz w:val="20"/>
                <w:szCs w:val="20"/>
              </w:rPr>
              <w:t>oeuvre</w:t>
            </w:r>
            <w:proofErr w:type="spellEnd"/>
            <w:r w:rsidRPr="00653996">
              <w:rPr>
                <w:sz w:val="20"/>
                <w:szCs w:val="20"/>
              </w:rPr>
              <w:t xml:space="preserve"> une méthodologie d’assainissement appropriée ayant fait l’objet d’un accord de l’Autorité de sûreté nucléaire. </w:t>
            </w:r>
          </w:p>
          <w:p w14:paraId="01B9B82C" w14:textId="77777777" w:rsidR="007C3096" w:rsidRPr="00653996" w:rsidRDefault="007C3096" w:rsidP="007C3096">
            <w:pPr>
              <w:pStyle w:val="Default"/>
              <w:jc w:val="both"/>
              <w:rPr>
                <w:sz w:val="20"/>
                <w:szCs w:val="20"/>
              </w:rPr>
            </w:pPr>
            <w:r w:rsidRPr="00653996">
              <w:rPr>
                <w:sz w:val="20"/>
                <w:szCs w:val="20"/>
              </w:rPr>
              <w:t xml:space="preserve">II – Le déclassement définitif du zonage déchets est prononcé, par l’ASN ou l’exploitant dans le cas où la modification </w:t>
            </w:r>
            <w:r w:rsidRPr="00653996">
              <w:rPr>
                <w:color w:val="548DD4" w:themeColor="text2" w:themeTint="99"/>
                <w:sz w:val="20"/>
                <w:szCs w:val="20"/>
                <w:u w:val="single"/>
              </w:rPr>
              <w:t>relève du régime de la déclaration prévu à l’article R. 593-59 du code de l’environnement</w:t>
            </w:r>
            <w:r w:rsidRPr="00653996">
              <w:rPr>
                <w:sz w:val="20"/>
                <w:szCs w:val="20"/>
              </w:rPr>
              <w:t xml:space="preserve">, à l’issue des travaux d’assainissement sur la base d’un bilan démontrant notamment l’atteinte des objectifs d’assainissements présentés dans la méthodologie mentionnée au I du présent article. </w:t>
            </w:r>
          </w:p>
          <w:p w14:paraId="4CDB10E1" w14:textId="77777777" w:rsidR="007C3096" w:rsidRPr="00653996" w:rsidRDefault="007C3096" w:rsidP="007C3096">
            <w:pPr>
              <w:pStyle w:val="Default"/>
              <w:spacing w:before="120"/>
              <w:jc w:val="both"/>
              <w:rPr>
                <w:i/>
                <w:color w:val="FF0000"/>
                <w:sz w:val="18"/>
                <w:szCs w:val="20"/>
              </w:rPr>
            </w:pPr>
            <w:r w:rsidRPr="00653996">
              <w:rPr>
                <w:b/>
                <w:bCs/>
                <w:i/>
                <w:color w:val="FF0000"/>
                <w:sz w:val="18"/>
                <w:szCs w:val="20"/>
              </w:rPr>
              <w:t xml:space="preserve">[Article 3.6.3 modifié par le 9° de l’article 2 de la décision no 2022-DC-XXXX de l’ASN du XX </w:t>
            </w:r>
            <w:proofErr w:type="spellStart"/>
            <w:r w:rsidRPr="00653996">
              <w:rPr>
                <w:b/>
                <w:bCs/>
                <w:i/>
                <w:color w:val="FF0000"/>
                <w:sz w:val="18"/>
                <w:szCs w:val="20"/>
              </w:rPr>
              <w:t>xxxx</w:t>
            </w:r>
            <w:proofErr w:type="spellEnd"/>
            <w:r w:rsidRPr="00653996">
              <w:rPr>
                <w:b/>
                <w:bCs/>
                <w:i/>
                <w:color w:val="FF0000"/>
                <w:sz w:val="18"/>
                <w:szCs w:val="20"/>
              </w:rPr>
              <w:t xml:space="preserve"> 2022] </w:t>
            </w:r>
          </w:p>
        </w:tc>
        <w:tc>
          <w:tcPr>
            <w:tcW w:w="5103" w:type="dxa"/>
          </w:tcPr>
          <w:p w14:paraId="4A71BDB3" w14:textId="467FE235" w:rsidR="007C3096" w:rsidRDefault="007C3096" w:rsidP="007C3096">
            <w:pPr>
              <w:pStyle w:val="Default"/>
              <w:jc w:val="both"/>
              <w:rPr>
                <w:b/>
                <w:bCs/>
                <w:sz w:val="20"/>
                <w:szCs w:val="20"/>
              </w:rPr>
            </w:pPr>
          </w:p>
          <w:p w14:paraId="3315D67C" w14:textId="51222D52" w:rsidR="007C3096" w:rsidRDefault="007C3096" w:rsidP="007C3096">
            <w:pPr>
              <w:pStyle w:val="Default"/>
              <w:jc w:val="both"/>
              <w:rPr>
                <w:b/>
                <w:bCs/>
                <w:sz w:val="20"/>
                <w:szCs w:val="20"/>
              </w:rPr>
            </w:pPr>
          </w:p>
          <w:p w14:paraId="27318B77" w14:textId="76EC4DB3" w:rsidR="007C3096" w:rsidRDefault="007C3096" w:rsidP="007C3096">
            <w:pPr>
              <w:pStyle w:val="Default"/>
              <w:jc w:val="both"/>
              <w:rPr>
                <w:b/>
                <w:bCs/>
                <w:sz w:val="20"/>
                <w:szCs w:val="20"/>
              </w:rPr>
            </w:pPr>
          </w:p>
          <w:p w14:paraId="626DB41A" w14:textId="52B62855" w:rsidR="007C3096" w:rsidRDefault="007C3096" w:rsidP="007C3096">
            <w:pPr>
              <w:pStyle w:val="Default"/>
              <w:jc w:val="both"/>
              <w:rPr>
                <w:b/>
                <w:bCs/>
                <w:sz w:val="20"/>
                <w:szCs w:val="20"/>
              </w:rPr>
            </w:pPr>
          </w:p>
          <w:p w14:paraId="31361700" w14:textId="1A6B925D" w:rsidR="007C3096" w:rsidRDefault="007C3096" w:rsidP="007C3096">
            <w:pPr>
              <w:pStyle w:val="Default"/>
              <w:jc w:val="both"/>
              <w:rPr>
                <w:b/>
                <w:bCs/>
                <w:sz w:val="20"/>
                <w:szCs w:val="20"/>
              </w:rPr>
            </w:pPr>
          </w:p>
          <w:p w14:paraId="2BDACBC2" w14:textId="01FF24EC" w:rsidR="007C3096" w:rsidRDefault="007C3096" w:rsidP="007C3096">
            <w:pPr>
              <w:pStyle w:val="Default"/>
              <w:jc w:val="both"/>
              <w:rPr>
                <w:b/>
                <w:bCs/>
                <w:sz w:val="20"/>
                <w:szCs w:val="20"/>
              </w:rPr>
            </w:pPr>
          </w:p>
          <w:p w14:paraId="343813C1" w14:textId="77777777" w:rsidR="007C3096" w:rsidRDefault="007C3096" w:rsidP="007C3096">
            <w:pPr>
              <w:pStyle w:val="Default"/>
              <w:jc w:val="both"/>
              <w:rPr>
                <w:sz w:val="20"/>
                <w:szCs w:val="20"/>
              </w:rPr>
            </w:pPr>
          </w:p>
          <w:p w14:paraId="2AD6427D" w14:textId="6731DF38" w:rsidR="007C3096" w:rsidRPr="00653996" w:rsidRDefault="007C3096" w:rsidP="007C3096">
            <w:pPr>
              <w:pStyle w:val="Default"/>
              <w:jc w:val="both"/>
              <w:rPr>
                <w:sz w:val="20"/>
                <w:szCs w:val="20"/>
              </w:rPr>
            </w:pPr>
            <w:r w:rsidRPr="00226945">
              <w:rPr>
                <w:sz w:val="20"/>
                <w:szCs w:val="20"/>
              </w:rPr>
              <w:t xml:space="preserve">II – Le déclassement définitif du zonage déchets </w:t>
            </w:r>
            <w:r w:rsidRPr="00226945">
              <w:rPr>
                <w:color w:val="FF0000"/>
                <w:sz w:val="20"/>
                <w:szCs w:val="20"/>
              </w:rPr>
              <w:t>qui</w:t>
            </w:r>
            <w:r w:rsidRPr="00226945">
              <w:rPr>
                <w:sz w:val="20"/>
                <w:szCs w:val="20"/>
              </w:rPr>
              <w:t xml:space="preserve"> </w:t>
            </w:r>
            <w:r w:rsidRPr="00226945">
              <w:rPr>
                <w:color w:val="FF0000"/>
                <w:sz w:val="20"/>
                <w:szCs w:val="20"/>
              </w:rPr>
              <w:t xml:space="preserve">relève du régime de la déclaration prévu à l’article R. 593-59 du code de l’environnement, </w:t>
            </w:r>
            <w:r w:rsidRPr="00226945">
              <w:rPr>
                <w:sz w:val="20"/>
                <w:szCs w:val="20"/>
              </w:rPr>
              <w:t>est prononcé</w:t>
            </w:r>
            <w:r w:rsidRPr="00226945">
              <w:rPr>
                <w:strike/>
                <w:color w:val="FF0000"/>
                <w:sz w:val="20"/>
                <w:szCs w:val="20"/>
              </w:rPr>
              <w:t>,</w:t>
            </w:r>
            <w:r w:rsidRPr="00226945">
              <w:rPr>
                <w:color w:val="FF0000"/>
                <w:sz w:val="20"/>
                <w:szCs w:val="20"/>
              </w:rPr>
              <w:t xml:space="preserve"> par </w:t>
            </w:r>
            <w:r w:rsidRPr="00226945">
              <w:rPr>
                <w:strike/>
                <w:color w:val="FF0000"/>
                <w:sz w:val="20"/>
                <w:szCs w:val="20"/>
              </w:rPr>
              <w:t>l’ASN ou</w:t>
            </w:r>
            <w:r w:rsidRPr="00226945">
              <w:rPr>
                <w:sz w:val="20"/>
                <w:szCs w:val="20"/>
              </w:rPr>
              <w:t xml:space="preserve"> l’exploitant </w:t>
            </w:r>
            <w:r w:rsidRPr="00226945">
              <w:rPr>
                <w:strike/>
                <w:color w:val="FF0000"/>
                <w:sz w:val="20"/>
                <w:szCs w:val="20"/>
              </w:rPr>
              <w:t xml:space="preserve">dans le cas où la modification </w:t>
            </w:r>
            <w:r w:rsidRPr="00226945">
              <w:rPr>
                <w:strike/>
                <w:color w:val="FF0000"/>
                <w:sz w:val="20"/>
                <w:szCs w:val="20"/>
                <w:u w:val="single"/>
              </w:rPr>
              <w:t>relève du régime de la déclaration prévu à l’article R. 593-59 du code de l’environnement, à l’issue</w:t>
            </w:r>
            <w:r>
              <w:rPr>
                <w:strike/>
                <w:color w:val="FF0000"/>
                <w:sz w:val="20"/>
                <w:szCs w:val="20"/>
                <w:u w:val="single"/>
              </w:rPr>
              <w:t>.</w:t>
            </w:r>
            <w:r w:rsidRPr="00226945">
              <w:rPr>
                <w:sz w:val="20"/>
                <w:szCs w:val="20"/>
              </w:rPr>
              <w:t xml:space="preserve"> </w:t>
            </w:r>
            <w:r w:rsidRPr="00226945">
              <w:rPr>
                <w:color w:val="FF0000"/>
                <w:sz w:val="20"/>
                <w:szCs w:val="20"/>
              </w:rPr>
              <w:t>Lorsqu’il requiert des</w:t>
            </w:r>
            <w:r w:rsidRPr="00226945">
              <w:rPr>
                <w:sz w:val="20"/>
                <w:szCs w:val="20"/>
              </w:rPr>
              <w:t xml:space="preserve"> travaux d’assainissement</w:t>
            </w:r>
            <w:r>
              <w:rPr>
                <w:sz w:val="20"/>
                <w:szCs w:val="20"/>
              </w:rPr>
              <w:t xml:space="preserve"> </w:t>
            </w:r>
            <w:r w:rsidRPr="00226945">
              <w:rPr>
                <w:color w:val="FF0000"/>
                <w:sz w:val="20"/>
                <w:szCs w:val="20"/>
              </w:rPr>
              <w:t>préalables, le déclassement définitif s’accompagne</w:t>
            </w:r>
            <w:r w:rsidRPr="00226945">
              <w:rPr>
                <w:sz w:val="20"/>
                <w:szCs w:val="20"/>
              </w:rPr>
              <w:t xml:space="preserve"> </w:t>
            </w:r>
            <w:r w:rsidRPr="00226945">
              <w:rPr>
                <w:strike/>
                <w:color w:val="FF0000"/>
                <w:sz w:val="20"/>
                <w:szCs w:val="20"/>
                <w:u w:val="single"/>
              </w:rPr>
              <w:t>sur la base</w:t>
            </w:r>
            <w:r w:rsidRPr="00226945">
              <w:rPr>
                <w:sz w:val="20"/>
                <w:szCs w:val="20"/>
              </w:rPr>
              <w:t xml:space="preserve"> d’un bilan démontrant notamment l’atteinte des objectifs d’assainissements présentés dans la méthodologie mentionnée au I du présent article.</w:t>
            </w:r>
            <w:r w:rsidRPr="00653996">
              <w:rPr>
                <w:sz w:val="20"/>
                <w:szCs w:val="20"/>
              </w:rPr>
              <w:t xml:space="preserve"> </w:t>
            </w:r>
          </w:p>
          <w:p w14:paraId="0B23579E" w14:textId="77777777" w:rsidR="007C3096" w:rsidRPr="00A10C17" w:rsidRDefault="007C3096" w:rsidP="007C3096">
            <w:pPr>
              <w:tabs>
                <w:tab w:val="left" w:pos="1603"/>
              </w:tabs>
              <w:spacing w:after="120"/>
              <w:jc w:val="both"/>
              <w:rPr>
                <w:rFonts w:ascii="Arial" w:hAnsi="Arial" w:cs="Arial"/>
                <w:sz w:val="18"/>
                <w:szCs w:val="20"/>
              </w:rPr>
            </w:pPr>
          </w:p>
        </w:tc>
        <w:tc>
          <w:tcPr>
            <w:tcW w:w="4819" w:type="dxa"/>
          </w:tcPr>
          <w:p w14:paraId="38B565A3" w14:textId="77777777" w:rsidR="007C3096" w:rsidRDefault="007C3096" w:rsidP="007C3096">
            <w:pPr>
              <w:spacing w:after="0" w:line="240" w:lineRule="auto"/>
              <w:jc w:val="both"/>
              <w:rPr>
                <w:rFonts w:ascii="Arial" w:hAnsi="Arial" w:cs="Arial"/>
                <w:color w:val="000000"/>
                <w:sz w:val="20"/>
                <w:szCs w:val="20"/>
              </w:rPr>
            </w:pPr>
          </w:p>
          <w:p w14:paraId="6A44167A" w14:textId="77777777" w:rsidR="007C3096" w:rsidRDefault="007C3096" w:rsidP="007C3096">
            <w:pPr>
              <w:spacing w:after="0" w:line="240" w:lineRule="auto"/>
              <w:jc w:val="both"/>
              <w:rPr>
                <w:rFonts w:ascii="Arial" w:hAnsi="Arial" w:cs="Arial"/>
                <w:color w:val="000000"/>
                <w:sz w:val="20"/>
                <w:szCs w:val="20"/>
              </w:rPr>
            </w:pPr>
          </w:p>
          <w:p w14:paraId="39B22EB2" w14:textId="77777777" w:rsidR="007C3096" w:rsidRDefault="007C3096" w:rsidP="007C3096">
            <w:pPr>
              <w:spacing w:after="0" w:line="240" w:lineRule="auto"/>
              <w:jc w:val="both"/>
              <w:rPr>
                <w:rFonts w:ascii="Arial" w:hAnsi="Arial" w:cs="Arial"/>
                <w:color w:val="000000"/>
                <w:sz w:val="20"/>
                <w:szCs w:val="20"/>
              </w:rPr>
            </w:pPr>
          </w:p>
          <w:p w14:paraId="74295B80" w14:textId="77777777" w:rsidR="007C3096" w:rsidRDefault="007C3096" w:rsidP="007C3096">
            <w:pPr>
              <w:spacing w:after="0" w:line="240" w:lineRule="auto"/>
              <w:jc w:val="both"/>
              <w:rPr>
                <w:rFonts w:ascii="Arial" w:hAnsi="Arial" w:cs="Arial"/>
                <w:color w:val="000000"/>
                <w:sz w:val="20"/>
                <w:szCs w:val="20"/>
              </w:rPr>
            </w:pPr>
          </w:p>
          <w:p w14:paraId="234FF770" w14:textId="77777777" w:rsidR="007C3096" w:rsidRDefault="007C3096" w:rsidP="007C3096">
            <w:pPr>
              <w:spacing w:after="0" w:line="240" w:lineRule="auto"/>
              <w:jc w:val="both"/>
              <w:rPr>
                <w:rFonts w:ascii="Arial" w:hAnsi="Arial" w:cs="Arial"/>
                <w:color w:val="000000"/>
                <w:sz w:val="20"/>
                <w:szCs w:val="20"/>
              </w:rPr>
            </w:pPr>
          </w:p>
          <w:p w14:paraId="5BC56210" w14:textId="77777777" w:rsidR="007C3096" w:rsidRDefault="007C3096" w:rsidP="007C3096">
            <w:pPr>
              <w:spacing w:after="0" w:line="240" w:lineRule="auto"/>
              <w:jc w:val="both"/>
              <w:rPr>
                <w:rFonts w:ascii="Arial" w:hAnsi="Arial" w:cs="Arial"/>
                <w:color w:val="000000"/>
                <w:sz w:val="20"/>
                <w:szCs w:val="20"/>
              </w:rPr>
            </w:pPr>
          </w:p>
          <w:p w14:paraId="2778D1B8" w14:textId="77777777" w:rsidR="007C3096" w:rsidRDefault="007C3096" w:rsidP="007C3096">
            <w:pPr>
              <w:spacing w:after="0" w:line="240" w:lineRule="auto"/>
              <w:jc w:val="both"/>
              <w:rPr>
                <w:rFonts w:ascii="Arial" w:hAnsi="Arial" w:cs="Arial"/>
                <w:color w:val="000000"/>
                <w:sz w:val="20"/>
                <w:szCs w:val="20"/>
              </w:rPr>
            </w:pPr>
          </w:p>
          <w:p w14:paraId="65E504A4" w14:textId="69BDF0E8" w:rsidR="007C3096" w:rsidRPr="00AC4DFD" w:rsidRDefault="007C3096" w:rsidP="007C3096">
            <w:pPr>
              <w:spacing w:after="0" w:line="240" w:lineRule="auto"/>
              <w:jc w:val="both"/>
              <w:rPr>
                <w:rFonts w:ascii="Arial" w:hAnsi="Arial" w:cs="Arial"/>
                <w:color w:val="000000"/>
                <w:sz w:val="20"/>
                <w:szCs w:val="20"/>
              </w:rPr>
            </w:pPr>
            <w:r w:rsidRPr="00226945">
              <w:rPr>
                <w:rFonts w:ascii="Arial" w:hAnsi="Arial" w:cs="Arial"/>
                <w:sz w:val="16"/>
                <w:szCs w:val="20"/>
              </w:rPr>
              <w:t>Conformément à la décision 2017-DC-0616, les déclassements définitifs relèvent d’une déclaration et sont prononcés par l’exploitant. Seul l’assainissement préalable éventuellement nécessaire qui est soumis à accord ASN (3.6.1.) Nous proposons de modifier cet article.</w:t>
            </w:r>
          </w:p>
        </w:tc>
      </w:tr>
      <w:tr w:rsidR="007C3096" w:rsidRPr="00C9130A" w14:paraId="47B17331" w14:textId="77777777" w:rsidTr="003760E3">
        <w:tc>
          <w:tcPr>
            <w:tcW w:w="684" w:type="dxa"/>
          </w:tcPr>
          <w:p w14:paraId="16E114F6"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53EDCEB3" w14:textId="77777777" w:rsidR="007C3096" w:rsidRPr="00653996" w:rsidRDefault="007C3096" w:rsidP="007C3096">
            <w:pPr>
              <w:pStyle w:val="Default"/>
              <w:jc w:val="both"/>
              <w:rPr>
                <w:sz w:val="20"/>
                <w:szCs w:val="20"/>
              </w:rPr>
            </w:pPr>
            <w:r w:rsidRPr="00653996">
              <w:rPr>
                <w:b/>
                <w:bCs/>
                <w:sz w:val="20"/>
                <w:szCs w:val="20"/>
              </w:rPr>
              <w:t xml:space="preserve">Article 3.6.4. </w:t>
            </w:r>
            <w:r w:rsidRPr="00653996">
              <w:rPr>
                <w:sz w:val="20"/>
                <w:szCs w:val="20"/>
              </w:rPr>
              <w:t xml:space="preserve">Le dossier établi à l’appui de la déclaration de déclassement définitif du zonage déchets décrit les dispositions prises pour garantir l’absence de risque de contamination ou d’activation de cette zone et justifie le classement en zone à déchets conventionnels en application de l’article 3.2.1 de la présente annexe. </w:t>
            </w:r>
          </w:p>
        </w:tc>
        <w:tc>
          <w:tcPr>
            <w:tcW w:w="5103" w:type="dxa"/>
          </w:tcPr>
          <w:p w14:paraId="651F7EBE" w14:textId="77777777" w:rsidR="007C3096" w:rsidRPr="00A10C17" w:rsidRDefault="007C3096" w:rsidP="007C3096">
            <w:pPr>
              <w:tabs>
                <w:tab w:val="left" w:pos="1603"/>
              </w:tabs>
              <w:spacing w:after="120"/>
              <w:jc w:val="both"/>
              <w:rPr>
                <w:rFonts w:ascii="Arial" w:hAnsi="Arial" w:cs="Arial"/>
                <w:sz w:val="18"/>
                <w:szCs w:val="20"/>
              </w:rPr>
            </w:pPr>
          </w:p>
        </w:tc>
        <w:tc>
          <w:tcPr>
            <w:tcW w:w="4819" w:type="dxa"/>
          </w:tcPr>
          <w:p w14:paraId="044E3770" w14:textId="77777777" w:rsidR="007C3096" w:rsidRPr="00C9130A" w:rsidRDefault="007C3096" w:rsidP="007C3096">
            <w:pPr>
              <w:tabs>
                <w:tab w:val="left" w:pos="1603"/>
              </w:tabs>
              <w:spacing w:after="120"/>
              <w:jc w:val="both"/>
              <w:rPr>
                <w:rFonts w:ascii="Arial" w:hAnsi="Arial" w:cs="Arial"/>
                <w:sz w:val="20"/>
                <w:szCs w:val="20"/>
              </w:rPr>
            </w:pPr>
          </w:p>
        </w:tc>
      </w:tr>
      <w:tr w:rsidR="007C3096" w:rsidRPr="00C9130A" w14:paraId="3B8A44D9" w14:textId="77777777" w:rsidTr="006D429D">
        <w:trPr>
          <w:trHeight w:val="340"/>
        </w:trPr>
        <w:tc>
          <w:tcPr>
            <w:tcW w:w="684" w:type="dxa"/>
          </w:tcPr>
          <w:p w14:paraId="7D9CFEC8" w14:textId="77777777" w:rsidR="007C3096" w:rsidRPr="00B90AF1" w:rsidRDefault="007C3096" w:rsidP="007C3096">
            <w:pPr>
              <w:spacing w:after="0" w:line="240" w:lineRule="auto"/>
              <w:jc w:val="both"/>
              <w:rPr>
                <w:rFonts w:ascii="Arial" w:hAnsi="Arial" w:cs="Arial"/>
                <w:sz w:val="16"/>
                <w:szCs w:val="16"/>
              </w:rPr>
            </w:pPr>
          </w:p>
        </w:tc>
        <w:tc>
          <w:tcPr>
            <w:tcW w:w="4527" w:type="dxa"/>
          </w:tcPr>
          <w:p w14:paraId="0AE732A6" w14:textId="77777777" w:rsidR="007C3096" w:rsidRPr="006D429D" w:rsidRDefault="007C3096" w:rsidP="007C3096">
            <w:pPr>
              <w:pStyle w:val="Default"/>
              <w:jc w:val="both"/>
              <w:rPr>
                <w:i/>
                <w:iCs/>
                <w:sz w:val="20"/>
                <w:szCs w:val="20"/>
              </w:rPr>
            </w:pPr>
            <w:r w:rsidRPr="006D429D">
              <w:rPr>
                <w:i/>
                <w:iCs/>
                <w:sz w:val="20"/>
                <w:szCs w:val="20"/>
              </w:rPr>
              <w:t xml:space="preserve">Section 3 : traçabilité et conservation de l’historique </w:t>
            </w:r>
          </w:p>
        </w:tc>
        <w:tc>
          <w:tcPr>
            <w:tcW w:w="5103" w:type="dxa"/>
          </w:tcPr>
          <w:p w14:paraId="628EC4AC" w14:textId="77777777" w:rsidR="007C3096" w:rsidRPr="0070769E" w:rsidRDefault="007C3096" w:rsidP="007C3096">
            <w:pPr>
              <w:spacing w:before="100" w:beforeAutospacing="1" w:after="100" w:afterAutospacing="1" w:line="240" w:lineRule="auto"/>
              <w:jc w:val="both"/>
              <w:rPr>
                <w:rFonts w:ascii="Arial" w:hAnsi="Arial" w:cs="Arial"/>
                <w:sz w:val="16"/>
                <w:szCs w:val="20"/>
              </w:rPr>
            </w:pPr>
          </w:p>
        </w:tc>
        <w:tc>
          <w:tcPr>
            <w:tcW w:w="4819" w:type="dxa"/>
          </w:tcPr>
          <w:p w14:paraId="1A1BE76F" w14:textId="77777777" w:rsidR="007C3096" w:rsidRPr="004958C6" w:rsidRDefault="007C3096" w:rsidP="007C3096">
            <w:pPr>
              <w:pStyle w:val="Commentaire"/>
              <w:spacing w:before="100" w:beforeAutospacing="1" w:after="100" w:afterAutospacing="1" w:line="240" w:lineRule="auto"/>
              <w:jc w:val="both"/>
              <w:rPr>
                <w:rFonts w:ascii="Arial" w:hAnsi="Arial" w:cs="Arial"/>
                <w:b/>
                <w:color w:val="000000"/>
              </w:rPr>
            </w:pPr>
          </w:p>
        </w:tc>
      </w:tr>
      <w:tr w:rsidR="007C3096" w:rsidRPr="00C9130A" w14:paraId="77153B11" w14:textId="77777777" w:rsidTr="003760E3">
        <w:tc>
          <w:tcPr>
            <w:tcW w:w="684" w:type="dxa"/>
          </w:tcPr>
          <w:p w14:paraId="42800329" w14:textId="77777777" w:rsidR="007C3096" w:rsidRPr="00C7193E" w:rsidRDefault="007C3096" w:rsidP="007C3096">
            <w:pPr>
              <w:spacing w:before="120" w:after="120" w:line="240" w:lineRule="auto"/>
              <w:jc w:val="center"/>
              <w:rPr>
                <w:rFonts w:ascii="Arial" w:hAnsi="Arial" w:cs="Arial"/>
                <w:sz w:val="16"/>
                <w:szCs w:val="20"/>
              </w:rPr>
            </w:pPr>
          </w:p>
        </w:tc>
        <w:tc>
          <w:tcPr>
            <w:tcW w:w="4527" w:type="dxa"/>
          </w:tcPr>
          <w:p w14:paraId="44061CED" w14:textId="77777777" w:rsidR="007C3096" w:rsidRPr="006D429D" w:rsidRDefault="007C3096" w:rsidP="007C3096">
            <w:pPr>
              <w:pStyle w:val="Default"/>
              <w:jc w:val="both"/>
              <w:rPr>
                <w:sz w:val="20"/>
                <w:szCs w:val="20"/>
              </w:rPr>
            </w:pPr>
            <w:r w:rsidRPr="006D429D">
              <w:rPr>
                <w:b/>
                <w:bCs/>
                <w:sz w:val="20"/>
                <w:szCs w:val="20"/>
              </w:rPr>
              <w:t xml:space="preserve">Article 3.6.5. </w:t>
            </w:r>
            <w:r w:rsidRPr="006D429D">
              <w:rPr>
                <w:sz w:val="20"/>
                <w:szCs w:val="20"/>
              </w:rPr>
              <w:t xml:space="preserve">I- Les déclassements et reclassements du zonage déchets, qu’ils soient temporaires ou définitifs, sont enregistrés et archivés, pendant la durée de l’exploitation de l’installation, aux fins de conservation de l’historique des zones concernées. </w:t>
            </w:r>
          </w:p>
          <w:p w14:paraId="3990928E" w14:textId="77777777" w:rsidR="007C3096" w:rsidRPr="006D429D" w:rsidRDefault="007C3096" w:rsidP="007C3096">
            <w:pPr>
              <w:pStyle w:val="Default"/>
              <w:jc w:val="both"/>
              <w:rPr>
                <w:sz w:val="20"/>
                <w:szCs w:val="20"/>
              </w:rPr>
            </w:pPr>
          </w:p>
          <w:p w14:paraId="7A531EFC" w14:textId="77777777" w:rsidR="007C3096" w:rsidRPr="00E31AEC" w:rsidRDefault="007C3096" w:rsidP="007C3096">
            <w:pPr>
              <w:spacing w:after="0" w:line="240" w:lineRule="auto"/>
              <w:jc w:val="both"/>
              <w:rPr>
                <w:rFonts w:ascii="Garamond" w:hAnsi="Garamond" w:cs="Arial"/>
                <w:i/>
                <w:color w:val="000000"/>
                <w:sz w:val="20"/>
                <w:szCs w:val="20"/>
              </w:rPr>
            </w:pPr>
            <w:r w:rsidRPr="006D429D">
              <w:rPr>
                <w:rFonts w:ascii="Garamond" w:hAnsi="Garamond"/>
                <w:sz w:val="20"/>
                <w:szCs w:val="20"/>
              </w:rPr>
              <w:t>II- L’exploitant identifie en particulier, dans le plan de zonage déchets, les zones ayant fait l’objet d’un déclassement définitif et qui, même assainies en surface, pourraient être contaminées ou activées dans les structures ou dans les sols. Il précise les dispositions et restrictions éventuelles associées aux opérations qui pourraient être menées dans ces zones.</w:t>
            </w:r>
          </w:p>
        </w:tc>
        <w:tc>
          <w:tcPr>
            <w:tcW w:w="5103" w:type="dxa"/>
          </w:tcPr>
          <w:p w14:paraId="61D89BBC" w14:textId="77777777" w:rsidR="007C3096" w:rsidRPr="00D32DCB" w:rsidRDefault="007C3096" w:rsidP="007C3096">
            <w:pPr>
              <w:tabs>
                <w:tab w:val="left" w:pos="1603"/>
              </w:tabs>
              <w:spacing w:after="120"/>
              <w:jc w:val="both"/>
              <w:rPr>
                <w:rFonts w:ascii="Arial" w:hAnsi="Arial" w:cs="Arial"/>
                <w:sz w:val="16"/>
                <w:szCs w:val="20"/>
              </w:rPr>
            </w:pPr>
          </w:p>
        </w:tc>
        <w:tc>
          <w:tcPr>
            <w:tcW w:w="4819" w:type="dxa"/>
          </w:tcPr>
          <w:p w14:paraId="4DDB749B" w14:textId="77777777" w:rsidR="007C3096" w:rsidRPr="00C9130A" w:rsidRDefault="007C3096" w:rsidP="007C3096">
            <w:pPr>
              <w:tabs>
                <w:tab w:val="left" w:pos="1603"/>
              </w:tabs>
              <w:spacing w:after="120"/>
              <w:jc w:val="both"/>
              <w:rPr>
                <w:rFonts w:ascii="Arial" w:hAnsi="Arial" w:cs="Arial"/>
                <w:sz w:val="20"/>
                <w:szCs w:val="20"/>
              </w:rPr>
            </w:pPr>
          </w:p>
        </w:tc>
      </w:tr>
      <w:tr w:rsidR="007C3096" w:rsidRPr="00C9130A" w14:paraId="0BF159BE" w14:textId="77777777" w:rsidTr="003760E3">
        <w:tc>
          <w:tcPr>
            <w:tcW w:w="684" w:type="dxa"/>
          </w:tcPr>
          <w:p w14:paraId="0487F670" w14:textId="77777777" w:rsidR="007C3096" w:rsidRPr="00B90AF1" w:rsidRDefault="007C3096" w:rsidP="007C3096">
            <w:pPr>
              <w:spacing w:after="120" w:line="240" w:lineRule="auto"/>
              <w:jc w:val="both"/>
              <w:rPr>
                <w:rFonts w:ascii="Arial" w:hAnsi="Arial" w:cs="Arial"/>
                <w:sz w:val="16"/>
                <w:szCs w:val="16"/>
              </w:rPr>
            </w:pPr>
            <w:r w:rsidRPr="00365308">
              <w:rPr>
                <w:rFonts w:ascii="Garamond" w:hAnsi="Garamond" w:cs="Arial"/>
                <w:sz w:val="20"/>
                <w:szCs w:val="20"/>
              </w:rPr>
              <w:t>P</w:t>
            </w:r>
            <w:r>
              <w:rPr>
                <w:rFonts w:ascii="Garamond" w:hAnsi="Garamond" w:cs="Arial"/>
                <w:sz w:val="20"/>
                <w:szCs w:val="20"/>
              </w:rPr>
              <w:t>12</w:t>
            </w:r>
          </w:p>
        </w:tc>
        <w:tc>
          <w:tcPr>
            <w:tcW w:w="4527" w:type="dxa"/>
          </w:tcPr>
          <w:p w14:paraId="6F05D285" w14:textId="77777777" w:rsidR="007C3096" w:rsidRPr="006D429D" w:rsidRDefault="007C3096" w:rsidP="007C3096">
            <w:pPr>
              <w:spacing w:after="0" w:line="240" w:lineRule="auto"/>
              <w:jc w:val="both"/>
              <w:rPr>
                <w:rFonts w:ascii="Garamond" w:hAnsi="Garamond" w:cs="Arial"/>
                <w:b/>
                <w:color w:val="000000"/>
                <w:sz w:val="20"/>
                <w:szCs w:val="20"/>
              </w:rPr>
            </w:pPr>
            <w:r w:rsidRPr="006D429D">
              <w:rPr>
                <w:rFonts w:ascii="Garamond" w:hAnsi="Garamond"/>
                <w:b/>
                <w:bCs/>
                <w:sz w:val="20"/>
                <w:szCs w:val="20"/>
              </w:rPr>
              <w:t>TITRE IV BILAN DE LA GESTION DES DÉCHETS</w:t>
            </w:r>
          </w:p>
        </w:tc>
        <w:tc>
          <w:tcPr>
            <w:tcW w:w="5103" w:type="dxa"/>
          </w:tcPr>
          <w:p w14:paraId="4D6A1C1F" w14:textId="77777777" w:rsidR="007C3096" w:rsidRPr="00062FD5" w:rsidRDefault="007C3096" w:rsidP="007C3096">
            <w:pPr>
              <w:pStyle w:val="Paragraphedeliste"/>
              <w:autoSpaceDE w:val="0"/>
              <w:autoSpaceDN w:val="0"/>
              <w:adjustRightInd w:val="0"/>
              <w:spacing w:after="60"/>
              <w:ind w:left="743"/>
              <w:jc w:val="both"/>
              <w:rPr>
                <w:rFonts w:ascii="Arial" w:hAnsi="Arial" w:cs="Arial"/>
                <w:strike/>
                <w:sz w:val="16"/>
                <w:szCs w:val="20"/>
              </w:rPr>
            </w:pPr>
          </w:p>
        </w:tc>
        <w:tc>
          <w:tcPr>
            <w:tcW w:w="4819" w:type="dxa"/>
          </w:tcPr>
          <w:p w14:paraId="7AC5A900" w14:textId="77777777" w:rsidR="007C3096" w:rsidRPr="004958C6" w:rsidRDefault="007C3096" w:rsidP="007C3096">
            <w:pPr>
              <w:spacing w:after="0" w:line="240" w:lineRule="auto"/>
              <w:jc w:val="both"/>
              <w:rPr>
                <w:rFonts w:ascii="Arial" w:hAnsi="Arial" w:cs="Arial"/>
                <w:b/>
                <w:color w:val="000000"/>
                <w:sz w:val="20"/>
                <w:szCs w:val="20"/>
              </w:rPr>
            </w:pPr>
          </w:p>
        </w:tc>
      </w:tr>
      <w:tr w:rsidR="007C3096" w:rsidRPr="00C9130A" w14:paraId="77A48832" w14:textId="77777777" w:rsidTr="003760E3">
        <w:tc>
          <w:tcPr>
            <w:tcW w:w="684" w:type="dxa"/>
          </w:tcPr>
          <w:p w14:paraId="450C8180" w14:textId="77777777" w:rsidR="007C3096" w:rsidRPr="00B90AF1" w:rsidRDefault="007C3096" w:rsidP="007C3096">
            <w:pPr>
              <w:spacing w:before="100" w:beforeAutospacing="1" w:after="100" w:afterAutospacing="1" w:line="240" w:lineRule="auto"/>
              <w:jc w:val="both"/>
              <w:rPr>
                <w:rFonts w:ascii="Arial" w:hAnsi="Arial" w:cs="Arial"/>
                <w:sz w:val="16"/>
                <w:szCs w:val="16"/>
              </w:rPr>
            </w:pPr>
          </w:p>
        </w:tc>
        <w:tc>
          <w:tcPr>
            <w:tcW w:w="4527" w:type="dxa"/>
          </w:tcPr>
          <w:p w14:paraId="0BD0DD2D" w14:textId="77777777" w:rsidR="007C3096" w:rsidRPr="006D429D" w:rsidRDefault="007C3096" w:rsidP="007C3096">
            <w:pPr>
              <w:spacing w:before="100" w:beforeAutospacing="1" w:after="100" w:afterAutospacing="1" w:line="240" w:lineRule="auto"/>
              <w:jc w:val="both"/>
              <w:rPr>
                <w:rFonts w:ascii="Garamond" w:hAnsi="Garamond" w:cs="Arial"/>
                <w:b/>
                <w:color w:val="000000"/>
                <w:sz w:val="20"/>
                <w:szCs w:val="20"/>
              </w:rPr>
            </w:pPr>
            <w:r w:rsidRPr="006D429D">
              <w:rPr>
                <w:rFonts w:ascii="Garamond" w:hAnsi="Garamond"/>
                <w:b/>
                <w:bCs/>
                <w:sz w:val="20"/>
                <w:szCs w:val="20"/>
              </w:rPr>
              <w:t>Chapitre 4.1 Généralités</w:t>
            </w:r>
          </w:p>
        </w:tc>
        <w:tc>
          <w:tcPr>
            <w:tcW w:w="5103" w:type="dxa"/>
          </w:tcPr>
          <w:p w14:paraId="66C1BA5F" w14:textId="77777777" w:rsidR="007C3096" w:rsidRPr="0070769E" w:rsidRDefault="007C3096" w:rsidP="007C3096">
            <w:pPr>
              <w:spacing w:before="100" w:beforeAutospacing="1" w:after="100" w:afterAutospacing="1"/>
              <w:jc w:val="both"/>
              <w:rPr>
                <w:rFonts w:ascii="Arial" w:hAnsi="Arial" w:cs="Arial"/>
                <w:sz w:val="16"/>
                <w:szCs w:val="20"/>
              </w:rPr>
            </w:pPr>
          </w:p>
        </w:tc>
        <w:tc>
          <w:tcPr>
            <w:tcW w:w="4819" w:type="dxa"/>
          </w:tcPr>
          <w:p w14:paraId="3117C31A" w14:textId="77777777" w:rsidR="007C3096" w:rsidRPr="004958C6" w:rsidRDefault="007C3096" w:rsidP="007C3096">
            <w:pPr>
              <w:spacing w:before="100" w:beforeAutospacing="1" w:after="100" w:afterAutospacing="1"/>
              <w:jc w:val="both"/>
              <w:rPr>
                <w:rFonts w:ascii="Arial" w:hAnsi="Arial" w:cs="Arial"/>
                <w:b/>
                <w:color w:val="000000"/>
                <w:sz w:val="20"/>
                <w:szCs w:val="20"/>
              </w:rPr>
            </w:pPr>
          </w:p>
        </w:tc>
      </w:tr>
      <w:tr w:rsidR="007C3096" w:rsidRPr="00C9130A" w14:paraId="023EE748" w14:textId="77777777" w:rsidTr="003760E3">
        <w:tc>
          <w:tcPr>
            <w:tcW w:w="684" w:type="dxa"/>
          </w:tcPr>
          <w:p w14:paraId="7E09D880" w14:textId="77777777" w:rsidR="007C3096" w:rsidRPr="00D32DCB" w:rsidRDefault="007C3096" w:rsidP="007C3096">
            <w:pPr>
              <w:spacing w:before="120" w:after="120" w:line="240" w:lineRule="auto"/>
              <w:jc w:val="center"/>
              <w:rPr>
                <w:rFonts w:ascii="Arial" w:hAnsi="Arial" w:cs="Arial"/>
                <w:sz w:val="16"/>
                <w:szCs w:val="20"/>
              </w:rPr>
            </w:pPr>
          </w:p>
        </w:tc>
        <w:tc>
          <w:tcPr>
            <w:tcW w:w="4527" w:type="dxa"/>
          </w:tcPr>
          <w:p w14:paraId="5AC3ADE5" w14:textId="77777777" w:rsidR="007C3096" w:rsidRPr="006D429D" w:rsidRDefault="007C3096" w:rsidP="007C3096">
            <w:pPr>
              <w:pStyle w:val="Default"/>
              <w:jc w:val="both"/>
              <w:rPr>
                <w:sz w:val="20"/>
                <w:szCs w:val="20"/>
              </w:rPr>
            </w:pPr>
            <w:r w:rsidRPr="006D429D">
              <w:rPr>
                <w:b/>
                <w:bCs/>
                <w:sz w:val="20"/>
                <w:szCs w:val="20"/>
              </w:rPr>
              <w:t xml:space="preserve">Article 4.1.1. </w:t>
            </w:r>
            <w:r w:rsidRPr="006D429D">
              <w:rPr>
                <w:sz w:val="20"/>
                <w:szCs w:val="20"/>
              </w:rPr>
              <w:t xml:space="preserve">L’exploitant établit un bilan de la gestion de ses déchets et le transmet à l’ASN au plus tard au 30 juin de chaque année. Il peut être joint au rapport annuel visé à l’article 4.4.4 de l’arrêté du 7 février 2012 susvisé. Ce bilan présente une analyse quantitative et qualitative des déchets produits au cours de l’année civile écoulée dans l’installation nucléaire de base. Il permet notamment de vérifier l’adéquation de la gestion des déchets aux dispositions prévues </w:t>
            </w:r>
            <w:r w:rsidRPr="006D429D">
              <w:rPr>
                <w:color w:val="548DD4" w:themeColor="text2" w:themeTint="99"/>
                <w:sz w:val="20"/>
                <w:szCs w:val="20"/>
                <w:u w:val="single"/>
              </w:rPr>
              <w:t>par l’étude d’impact et les règles générales d’exploitation</w:t>
            </w:r>
            <w:r w:rsidRPr="006D429D">
              <w:rPr>
                <w:sz w:val="20"/>
                <w:szCs w:val="20"/>
              </w:rPr>
              <w:t xml:space="preserve">, et d’identifier les axes d’amélioration. </w:t>
            </w:r>
          </w:p>
          <w:p w14:paraId="1FF30CB9" w14:textId="77777777" w:rsidR="007C3096" w:rsidRPr="006D429D" w:rsidRDefault="007C3096" w:rsidP="007C3096">
            <w:pPr>
              <w:spacing w:before="120" w:after="0" w:line="240" w:lineRule="auto"/>
              <w:jc w:val="both"/>
              <w:rPr>
                <w:rFonts w:ascii="Garamond" w:hAnsi="Garamond" w:cs="Arial"/>
                <w:i/>
                <w:color w:val="FF0000"/>
                <w:sz w:val="20"/>
                <w:szCs w:val="20"/>
              </w:rPr>
            </w:pPr>
            <w:r w:rsidRPr="006D429D">
              <w:rPr>
                <w:rFonts w:ascii="Garamond" w:hAnsi="Garamond"/>
                <w:b/>
                <w:bCs/>
                <w:i/>
                <w:color w:val="FF0000"/>
                <w:sz w:val="18"/>
                <w:szCs w:val="20"/>
              </w:rPr>
              <w:t xml:space="preserve">[Article 4.1.1 modifié par le 10° de l’article 2 de la décision no 2022-DC-XXXX de l’ASN du XX </w:t>
            </w:r>
            <w:proofErr w:type="spellStart"/>
            <w:r w:rsidRPr="006D429D">
              <w:rPr>
                <w:rFonts w:ascii="Garamond" w:hAnsi="Garamond"/>
                <w:b/>
                <w:bCs/>
                <w:i/>
                <w:color w:val="FF0000"/>
                <w:sz w:val="18"/>
                <w:szCs w:val="20"/>
              </w:rPr>
              <w:t>xxxx</w:t>
            </w:r>
            <w:proofErr w:type="spellEnd"/>
            <w:r w:rsidRPr="006D429D">
              <w:rPr>
                <w:rFonts w:ascii="Garamond" w:hAnsi="Garamond"/>
                <w:b/>
                <w:bCs/>
                <w:i/>
                <w:color w:val="FF0000"/>
                <w:sz w:val="18"/>
                <w:szCs w:val="20"/>
              </w:rPr>
              <w:t xml:space="preserve"> 2022]</w:t>
            </w:r>
          </w:p>
        </w:tc>
        <w:tc>
          <w:tcPr>
            <w:tcW w:w="5103" w:type="dxa"/>
          </w:tcPr>
          <w:p w14:paraId="4A3BE993" w14:textId="77777777" w:rsidR="007C3096" w:rsidRPr="00D32DCB" w:rsidRDefault="007C3096" w:rsidP="007C3096">
            <w:pPr>
              <w:tabs>
                <w:tab w:val="left" w:pos="1603"/>
              </w:tabs>
              <w:spacing w:after="120"/>
              <w:jc w:val="both"/>
              <w:rPr>
                <w:rFonts w:ascii="Arial" w:hAnsi="Arial" w:cs="Arial"/>
                <w:sz w:val="16"/>
                <w:szCs w:val="20"/>
              </w:rPr>
            </w:pPr>
          </w:p>
        </w:tc>
        <w:tc>
          <w:tcPr>
            <w:tcW w:w="4819" w:type="dxa"/>
          </w:tcPr>
          <w:p w14:paraId="777C9A78" w14:textId="77777777" w:rsidR="007C3096" w:rsidRPr="00C9130A" w:rsidRDefault="007C3096" w:rsidP="007C3096">
            <w:pPr>
              <w:tabs>
                <w:tab w:val="left" w:pos="1603"/>
              </w:tabs>
              <w:spacing w:after="120"/>
              <w:jc w:val="both"/>
              <w:rPr>
                <w:rFonts w:ascii="Arial" w:hAnsi="Arial" w:cs="Arial"/>
                <w:sz w:val="20"/>
                <w:szCs w:val="20"/>
              </w:rPr>
            </w:pPr>
          </w:p>
        </w:tc>
      </w:tr>
      <w:tr w:rsidR="007C3096" w:rsidRPr="00C9130A" w14:paraId="38982A83" w14:textId="77777777" w:rsidTr="003760E3">
        <w:tc>
          <w:tcPr>
            <w:tcW w:w="684" w:type="dxa"/>
          </w:tcPr>
          <w:p w14:paraId="423B6808"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7C12E18F" w14:textId="77777777" w:rsidR="007C3096" w:rsidRPr="006D429D" w:rsidRDefault="007C3096" w:rsidP="007C3096">
            <w:pPr>
              <w:spacing w:after="0" w:line="240" w:lineRule="auto"/>
              <w:jc w:val="both"/>
              <w:rPr>
                <w:rFonts w:ascii="Garamond" w:hAnsi="Garamond" w:cs="Arial"/>
                <w:b/>
                <w:color w:val="000000"/>
                <w:sz w:val="20"/>
                <w:szCs w:val="20"/>
              </w:rPr>
            </w:pPr>
            <w:r w:rsidRPr="006D429D">
              <w:rPr>
                <w:rFonts w:ascii="Garamond" w:hAnsi="Garamond"/>
                <w:b/>
                <w:bCs/>
                <w:sz w:val="20"/>
                <w:szCs w:val="20"/>
              </w:rPr>
              <w:t>Chapitre 4.2 Contenu du bilan de la gestion des déchets</w:t>
            </w:r>
          </w:p>
        </w:tc>
        <w:tc>
          <w:tcPr>
            <w:tcW w:w="5103" w:type="dxa"/>
          </w:tcPr>
          <w:p w14:paraId="7B6415F2" w14:textId="77777777" w:rsidR="007C3096" w:rsidRPr="0070769E" w:rsidRDefault="007C3096" w:rsidP="007C3096">
            <w:pPr>
              <w:spacing w:after="0"/>
              <w:jc w:val="both"/>
              <w:rPr>
                <w:rFonts w:ascii="Arial" w:hAnsi="Arial" w:cs="Arial"/>
                <w:sz w:val="16"/>
                <w:szCs w:val="20"/>
              </w:rPr>
            </w:pPr>
          </w:p>
        </w:tc>
        <w:tc>
          <w:tcPr>
            <w:tcW w:w="4819" w:type="dxa"/>
          </w:tcPr>
          <w:p w14:paraId="49AACD70" w14:textId="77777777" w:rsidR="007C3096" w:rsidRPr="00AA4F0E" w:rsidRDefault="007C3096" w:rsidP="007C3096">
            <w:pPr>
              <w:pStyle w:val="Commentaire"/>
              <w:spacing w:before="120"/>
              <w:jc w:val="both"/>
              <w:rPr>
                <w:rFonts w:ascii="Arial" w:hAnsi="Arial" w:cs="Arial"/>
                <w:sz w:val="16"/>
                <w:szCs w:val="16"/>
              </w:rPr>
            </w:pPr>
          </w:p>
        </w:tc>
      </w:tr>
      <w:tr w:rsidR="007C3096" w:rsidRPr="00C9130A" w14:paraId="030ADA47" w14:textId="77777777" w:rsidTr="003760E3">
        <w:tc>
          <w:tcPr>
            <w:tcW w:w="684" w:type="dxa"/>
          </w:tcPr>
          <w:p w14:paraId="40A3C1DA"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65508F00" w14:textId="77777777" w:rsidR="007C3096" w:rsidRPr="006D429D" w:rsidRDefault="007C3096" w:rsidP="007C3096">
            <w:pPr>
              <w:pStyle w:val="Default"/>
              <w:jc w:val="both"/>
              <w:rPr>
                <w:sz w:val="20"/>
                <w:szCs w:val="20"/>
              </w:rPr>
            </w:pPr>
            <w:r w:rsidRPr="006D429D">
              <w:rPr>
                <w:b/>
                <w:bCs/>
                <w:sz w:val="20"/>
                <w:szCs w:val="20"/>
              </w:rPr>
              <w:t xml:space="preserve">Article 4.2.1. </w:t>
            </w:r>
            <w:r w:rsidRPr="006D429D">
              <w:rPr>
                <w:sz w:val="20"/>
                <w:szCs w:val="20"/>
              </w:rPr>
              <w:t xml:space="preserve">La déclaration mentionnée au II de l’article 5.2.3. de la décision du 16 juillet 2013 susvisée tient lieu de bilan annuel pour les déchets provenant de zones à déchets conventionnels produits dans l’installation nucléaire de base. </w:t>
            </w:r>
          </w:p>
        </w:tc>
        <w:tc>
          <w:tcPr>
            <w:tcW w:w="5103" w:type="dxa"/>
          </w:tcPr>
          <w:p w14:paraId="5E8AE5CA" w14:textId="77777777" w:rsidR="007C3096" w:rsidRPr="0070769E" w:rsidRDefault="007C3096" w:rsidP="007C3096">
            <w:pPr>
              <w:tabs>
                <w:tab w:val="left" w:pos="1603"/>
              </w:tabs>
              <w:spacing w:after="120"/>
              <w:jc w:val="both"/>
              <w:rPr>
                <w:rFonts w:ascii="Arial" w:hAnsi="Arial" w:cs="Arial"/>
                <w:sz w:val="16"/>
                <w:szCs w:val="20"/>
              </w:rPr>
            </w:pPr>
          </w:p>
        </w:tc>
        <w:tc>
          <w:tcPr>
            <w:tcW w:w="4819" w:type="dxa"/>
          </w:tcPr>
          <w:p w14:paraId="119E5AB7" w14:textId="77777777" w:rsidR="007C3096" w:rsidRPr="00AA4F0E" w:rsidRDefault="007C3096" w:rsidP="007C3096">
            <w:pPr>
              <w:pStyle w:val="Commentaire"/>
              <w:spacing w:before="120"/>
              <w:jc w:val="both"/>
              <w:rPr>
                <w:rFonts w:ascii="Arial" w:hAnsi="Arial" w:cs="Arial"/>
              </w:rPr>
            </w:pPr>
          </w:p>
        </w:tc>
      </w:tr>
      <w:tr w:rsidR="007C3096" w:rsidRPr="002B78D9" w14:paraId="4E2284ED" w14:textId="77777777" w:rsidTr="003760E3">
        <w:tc>
          <w:tcPr>
            <w:tcW w:w="684" w:type="dxa"/>
            <w:tcBorders>
              <w:bottom w:val="nil"/>
            </w:tcBorders>
          </w:tcPr>
          <w:p w14:paraId="52648752" w14:textId="77777777" w:rsidR="007C3096" w:rsidRDefault="007C3096" w:rsidP="007C3096">
            <w:pPr>
              <w:spacing w:after="120" w:line="240" w:lineRule="auto"/>
              <w:jc w:val="center"/>
              <w:rPr>
                <w:rFonts w:ascii="Garamond" w:hAnsi="Garamond" w:cs="Arial"/>
                <w:sz w:val="16"/>
                <w:szCs w:val="20"/>
              </w:rPr>
            </w:pPr>
          </w:p>
          <w:p w14:paraId="75A8311A" w14:textId="77777777" w:rsidR="007C3096" w:rsidRPr="00365308" w:rsidRDefault="007C3096" w:rsidP="007C3096">
            <w:pPr>
              <w:spacing w:after="120" w:line="240" w:lineRule="auto"/>
              <w:rPr>
                <w:rFonts w:ascii="Arial" w:hAnsi="Arial" w:cs="Arial"/>
                <w:sz w:val="20"/>
                <w:szCs w:val="20"/>
              </w:rPr>
            </w:pPr>
          </w:p>
        </w:tc>
        <w:tc>
          <w:tcPr>
            <w:tcW w:w="4527" w:type="dxa"/>
            <w:tcBorders>
              <w:bottom w:val="nil"/>
            </w:tcBorders>
          </w:tcPr>
          <w:p w14:paraId="50709AE5" w14:textId="77777777" w:rsidR="007C3096" w:rsidRPr="006D429D" w:rsidRDefault="007C3096" w:rsidP="007C3096">
            <w:pPr>
              <w:pStyle w:val="Default"/>
              <w:spacing w:after="18"/>
              <w:jc w:val="both"/>
              <w:rPr>
                <w:sz w:val="20"/>
                <w:szCs w:val="20"/>
              </w:rPr>
            </w:pPr>
            <w:r w:rsidRPr="006D429D">
              <w:rPr>
                <w:b/>
                <w:bCs/>
                <w:sz w:val="20"/>
                <w:szCs w:val="20"/>
              </w:rPr>
              <w:t xml:space="preserve">Article 4.2.2. </w:t>
            </w:r>
            <w:r w:rsidRPr="006D429D">
              <w:rPr>
                <w:sz w:val="20"/>
                <w:szCs w:val="20"/>
              </w:rPr>
              <w:t xml:space="preserve">Le bilan quantitatif comprend pour chaque type de déchets provenant des zones à production possible de déchets nucléaires produits dans l’installation nucléaire de base : </w:t>
            </w:r>
          </w:p>
          <w:p w14:paraId="0AF32520" w14:textId="77777777" w:rsidR="007C3096" w:rsidRPr="006D429D" w:rsidRDefault="007C3096" w:rsidP="007C3096">
            <w:pPr>
              <w:pStyle w:val="Default"/>
              <w:spacing w:after="18"/>
              <w:jc w:val="both"/>
              <w:rPr>
                <w:sz w:val="20"/>
                <w:szCs w:val="20"/>
              </w:rPr>
            </w:pPr>
            <w:r w:rsidRPr="006D429D">
              <w:rPr>
                <w:sz w:val="20"/>
                <w:szCs w:val="20"/>
              </w:rPr>
              <w:t xml:space="preserve">- la désignation et la nature physique du déchet, </w:t>
            </w:r>
          </w:p>
          <w:p w14:paraId="2CE3FF9D" w14:textId="77777777" w:rsidR="007C3096" w:rsidRPr="006D429D" w:rsidRDefault="007C3096" w:rsidP="007C3096">
            <w:pPr>
              <w:pStyle w:val="Default"/>
              <w:spacing w:after="18"/>
              <w:jc w:val="both"/>
              <w:rPr>
                <w:sz w:val="20"/>
                <w:szCs w:val="20"/>
              </w:rPr>
            </w:pPr>
            <w:r w:rsidRPr="006D429D">
              <w:rPr>
                <w:sz w:val="20"/>
                <w:szCs w:val="20"/>
              </w:rPr>
              <w:t xml:space="preserve">- la catégorie à laquelle appartient le déchet selon la classification fixée par l’arrêté du 9 octobre 2008 susvisé, </w:t>
            </w:r>
          </w:p>
          <w:p w14:paraId="41D1EC59" w14:textId="77777777" w:rsidR="007C3096" w:rsidRPr="006D429D" w:rsidRDefault="007C3096" w:rsidP="007C3096">
            <w:pPr>
              <w:pStyle w:val="Default"/>
              <w:spacing w:after="18"/>
              <w:jc w:val="both"/>
              <w:rPr>
                <w:sz w:val="20"/>
                <w:szCs w:val="20"/>
              </w:rPr>
            </w:pPr>
            <w:r w:rsidRPr="006D429D">
              <w:rPr>
                <w:sz w:val="20"/>
                <w:szCs w:val="20"/>
              </w:rPr>
              <w:t xml:space="preserve">- l’origine de la production du déchet, </w:t>
            </w:r>
          </w:p>
          <w:p w14:paraId="2D64E2A8" w14:textId="77777777" w:rsidR="007C3096" w:rsidRPr="006D429D" w:rsidRDefault="007C3096" w:rsidP="007C3096">
            <w:pPr>
              <w:pStyle w:val="Default"/>
              <w:spacing w:after="18"/>
              <w:jc w:val="both"/>
              <w:rPr>
                <w:sz w:val="20"/>
                <w:szCs w:val="20"/>
              </w:rPr>
            </w:pPr>
            <w:r w:rsidRPr="006D429D">
              <w:rPr>
                <w:sz w:val="20"/>
                <w:szCs w:val="20"/>
              </w:rPr>
              <w:t xml:space="preserve">- pour chaque étape de la filière de gestion, l’installation vers laquelle le déchet est expédié (nom de l’installation, exploitant et adresse), y compris s’il s’agit d’une installation de traitement, de conditionnement, d’entreposage ou de stockage appartenant à l’exploitant, </w:t>
            </w:r>
          </w:p>
          <w:p w14:paraId="12581615" w14:textId="77777777" w:rsidR="007C3096" w:rsidRPr="006D429D" w:rsidRDefault="007C3096" w:rsidP="007C3096">
            <w:pPr>
              <w:pStyle w:val="Default"/>
              <w:spacing w:after="18"/>
              <w:jc w:val="both"/>
              <w:rPr>
                <w:sz w:val="20"/>
                <w:szCs w:val="20"/>
              </w:rPr>
            </w:pPr>
            <w:r w:rsidRPr="006D429D">
              <w:rPr>
                <w:sz w:val="20"/>
                <w:szCs w:val="20"/>
              </w:rPr>
              <w:t xml:space="preserve">- la nature et l’état du conditionnement, </w:t>
            </w:r>
          </w:p>
          <w:p w14:paraId="5853EF4E" w14:textId="77777777" w:rsidR="007C3096" w:rsidRPr="006D429D" w:rsidRDefault="007C3096" w:rsidP="007C3096">
            <w:pPr>
              <w:pStyle w:val="Default"/>
              <w:spacing w:after="18"/>
              <w:jc w:val="both"/>
              <w:rPr>
                <w:sz w:val="20"/>
                <w:szCs w:val="20"/>
              </w:rPr>
            </w:pPr>
            <w:r w:rsidRPr="006D429D">
              <w:rPr>
                <w:sz w:val="20"/>
                <w:szCs w:val="20"/>
              </w:rPr>
              <w:t xml:space="preserve">- l’activité des déchets, les principaux radionucléides contributeurs à l’activité et les principaux radionucléides à vie longue, </w:t>
            </w:r>
          </w:p>
          <w:p w14:paraId="27106EB6" w14:textId="77777777" w:rsidR="007C3096" w:rsidRPr="006D429D" w:rsidRDefault="007C3096" w:rsidP="007C3096">
            <w:pPr>
              <w:pStyle w:val="Default"/>
              <w:jc w:val="both"/>
              <w:rPr>
                <w:sz w:val="20"/>
                <w:szCs w:val="20"/>
              </w:rPr>
            </w:pPr>
            <w:r w:rsidRPr="006D429D">
              <w:rPr>
                <w:sz w:val="20"/>
                <w:szCs w:val="20"/>
              </w:rPr>
              <w:t xml:space="preserve">- les quantités par type de déchets entreposés au 31 décembre de l’année précédant l’année écoulée, produits durant l’année écoulée, expédiés durant l’année écoulée et entreposés au 31 décembre de l’année écoulée (pour les déchets non conditionnés mais dont le conditionnement est défini, le volume équivalent de déchets conditionnés). </w:t>
            </w:r>
          </w:p>
        </w:tc>
        <w:tc>
          <w:tcPr>
            <w:tcW w:w="5103" w:type="dxa"/>
            <w:tcBorders>
              <w:bottom w:val="nil"/>
            </w:tcBorders>
          </w:tcPr>
          <w:p w14:paraId="3C73FAC2" w14:textId="77777777" w:rsidR="007C3096" w:rsidRPr="000E0456" w:rsidRDefault="007C3096" w:rsidP="007C3096">
            <w:pPr>
              <w:spacing w:after="0"/>
              <w:jc w:val="both"/>
              <w:rPr>
                <w:rFonts w:ascii="Arial" w:hAnsi="Arial" w:cs="Arial"/>
                <w:sz w:val="16"/>
                <w:szCs w:val="20"/>
              </w:rPr>
            </w:pPr>
          </w:p>
        </w:tc>
        <w:tc>
          <w:tcPr>
            <w:tcW w:w="4819" w:type="dxa"/>
            <w:tcBorders>
              <w:bottom w:val="nil"/>
            </w:tcBorders>
          </w:tcPr>
          <w:p w14:paraId="4867B89F" w14:textId="77777777" w:rsidR="007C3096" w:rsidRPr="00F805F1" w:rsidRDefault="007C3096" w:rsidP="007C3096">
            <w:pPr>
              <w:spacing w:before="60" w:after="0"/>
              <w:jc w:val="both"/>
              <w:rPr>
                <w:rFonts w:ascii="Arial" w:hAnsi="Arial" w:cs="Arial"/>
                <w:b/>
                <w:i/>
                <w:sz w:val="16"/>
                <w:szCs w:val="20"/>
              </w:rPr>
            </w:pPr>
          </w:p>
        </w:tc>
      </w:tr>
      <w:tr w:rsidR="007C3096" w:rsidRPr="00C9130A" w14:paraId="3F315620" w14:textId="77777777" w:rsidTr="003760E3">
        <w:tc>
          <w:tcPr>
            <w:tcW w:w="684" w:type="dxa"/>
          </w:tcPr>
          <w:p w14:paraId="1D5257C9" w14:textId="77777777" w:rsidR="007C3096" w:rsidRDefault="007C3096" w:rsidP="007C3096">
            <w:pPr>
              <w:spacing w:after="120" w:line="240" w:lineRule="auto"/>
              <w:jc w:val="both"/>
              <w:rPr>
                <w:rFonts w:ascii="Garamond" w:hAnsi="Garamond" w:cs="Arial"/>
                <w:sz w:val="20"/>
                <w:szCs w:val="20"/>
              </w:rPr>
            </w:pPr>
          </w:p>
          <w:p w14:paraId="7AFE6BC5" w14:textId="77777777" w:rsidR="007C3096" w:rsidRDefault="007C3096" w:rsidP="007C3096">
            <w:pPr>
              <w:spacing w:after="120" w:line="240" w:lineRule="auto"/>
              <w:jc w:val="both"/>
              <w:rPr>
                <w:rFonts w:ascii="Garamond" w:hAnsi="Garamond" w:cs="Arial"/>
                <w:sz w:val="20"/>
                <w:szCs w:val="20"/>
              </w:rPr>
            </w:pPr>
          </w:p>
          <w:p w14:paraId="0D7955C9" w14:textId="77777777" w:rsidR="007C3096" w:rsidRDefault="007C3096" w:rsidP="007C3096">
            <w:pPr>
              <w:spacing w:after="120" w:line="240" w:lineRule="auto"/>
              <w:jc w:val="both"/>
              <w:rPr>
                <w:rFonts w:ascii="Garamond" w:hAnsi="Garamond" w:cs="Arial"/>
                <w:sz w:val="20"/>
                <w:szCs w:val="20"/>
              </w:rPr>
            </w:pPr>
          </w:p>
          <w:p w14:paraId="02DCC52F" w14:textId="77777777" w:rsidR="007C3096" w:rsidRDefault="007C3096" w:rsidP="007C3096">
            <w:pPr>
              <w:spacing w:after="120" w:line="240" w:lineRule="auto"/>
              <w:jc w:val="both"/>
              <w:rPr>
                <w:rFonts w:ascii="Garamond" w:hAnsi="Garamond" w:cs="Arial"/>
                <w:sz w:val="20"/>
                <w:szCs w:val="20"/>
              </w:rPr>
            </w:pPr>
          </w:p>
          <w:p w14:paraId="6A854249" w14:textId="77777777" w:rsidR="007C3096" w:rsidRDefault="007C3096" w:rsidP="007C3096">
            <w:pPr>
              <w:spacing w:after="120" w:line="240" w:lineRule="auto"/>
              <w:jc w:val="both"/>
              <w:rPr>
                <w:rFonts w:ascii="Garamond" w:hAnsi="Garamond" w:cs="Arial"/>
                <w:sz w:val="20"/>
                <w:szCs w:val="20"/>
              </w:rPr>
            </w:pPr>
          </w:p>
          <w:p w14:paraId="154CDCCA" w14:textId="77777777" w:rsidR="007C3096" w:rsidRDefault="007C3096" w:rsidP="007C3096">
            <w:pPr>
              <w:spacing w:after="120" w:line="240" w:lineRule="auto"/>
              <w:jc w:val="both"/>
              <w:rPr>
                <w:rFonts w:ascii="Garamond" w:hAnsi="Garamond" w:cs="Arial"/>
                <w:sz w:val="20"/>
                <w:szCs w:val="20"/>
              </w:rPr>
            </w:pPr>
          </w:p>
          <w:p w14:paraId="40BEFBF0" w14:textId="77777777" w:rsidR="007C3096" w:rsidRDefault="007C3096" w:rsidP="007C3096">
            <w:pPr>
              <w:spacing w:after="120" w:line="240" w:lineRule="auto"/>
              <w:jc w:val="both"/>
              <w:rPr>
                <w:rFonts w:ascii="Garamond" w:hAnsi="Garamond" w:cs="Arial"/>
                <w:sz w:val="20"/>
                <w:szCs w:val="20"/>
              </w:rPr>
            </w:pPr>
          </w:p>
          <w:p w14:paraId="79D3F5C2" w14:textId="77777777" w:rsidR="007C3096" w:rsidRDefault="007C3096" w:rsidP="007C3096">
            <w:pPr>
              <w:spacing w:after="120" w:line="240" w:lineRule="auto"/>
              <w:jc w:val="both"/>
              <w:rPr>
                <w:rFonts w:ascii="Garamond" w:hAnsi="Garamond" w:cs="Arial"/>
                <w:sz w:val="20"/>
                <w:szCs w:val="20"/>
              </w:rPr>
            </w:pPr>
          </w:p>
          <w:p w14:paraId="53880FEE" w14:textId="77777777" w:rsidR="007C3096" w:rsidRDefault="007C3096" w:rsidP="007C3096">
            <w:pPr>
              <w:spacing w:after="120" w:line="240" w:lineRule="auto"/>
              <w:jc w:val="both"/>
              <w:rPr>
                <w:rFonts w:ascii="Garamond" w:hAnsi="Garamond" w:cs="Arial"/>
                <w:sz w:val="20"/>
                <w:szCs w:val="20"/>
              </w:rPr>
            </w:pPr>
          </w:p>
          <w:p w14:paraId="25D8126D" w14:textId="77777777" w:rsidR="007C3096" w:rsidRDefault="007C3096" w:rsidP="007C3096">
            <w:pPr>
              <w:spacing w:after="120" w:line="240" w:lineRule="auto"/>
              <w:jc w:val="both"/>
              <w:rPr>
                <w:rFonts w:ascii="Garamond" w:hAnsi="Garamond" w:cs="Arial"/>
                <w:sz w:val="20"/>
                <w:szCs w:val="20"/>
              </w:rPr>
            </w:pPr>
          </w:p>
          <w:p w14:paraId="6D47A7D3" w14:textId="77777777" w:rsidR="007C3096" w:rsidRPr="00B90AF1" w:rsidRDefault="007C3096" w:rsidP="007C3096">
            <w:pPr>
              <w:spacing w:after="120" w:line="240" w:lineRule="auto"/>
              <w:jc w:val="both"/>
              <w:rPr>
                <w:rFonts w:ascii="Arial" w:hAnsi="Arial" w:cs="Arial"/>
                <w:sz w:val="16"/>
                <w:szCs w:val="16"/>
              </w:rPr>
            </w:pPr>
            <w:r w:rsidRPr="00365308">
              <w:rPr>
                <w:rFonts w:ascii="Garamond" w:hAnsi="Garamond" w:cs="Arial"/>
                <w:sz w:val="20"/>
                <w:szCs w:val="20"/>
              </w:rPr>
              <w:t>P</w:t>
            </w:r>
            <w:r>
              <w:rPr>
                <w:rFonts w:ascii="Garamond" w:hAnsi="Garamond" w:cs="Arial"/>
                <w:sz w:val="20"/>
                <w:szCs w:val="20"/>
              </w:rPr>
              <w:t>13</w:t>
            </w:r>
          </w:p>
        </w:tc>
        <w:tc>
          <w:tcPr>
            <w:tcW w:w="4527" w:type="dxa"/>
          </w:tcPr>
          <w:p w14:paraId="70FE4DC0" w14:textId="77777777" w:rsidR="007C3096" w:rsidRPr="00F620BE" w:rsidRDefault="007C3096" w:rsidP="007C3096">
            <w:pPr>
              <w:pStyle w:val="Default"/>
              <w:spacing w:after="21"/>
              <w:jc w:val="both"/>
              <w:rPr>
                <w:sz w:val="20"/>
                <w:szCs w:val="20"/>
              </w:rPr>
            </w:pPr>
            <w:r w:rsidRPr="00F620BE">
              <w:rPr>
                <w:b/>
                <w:bCs/>
                <w:sz w:val="20"/>
                <w:szCs w:val="20"/>
              </w:rPr>
              <w:t xml:space="preserve">Article 4.2.3. </w:t>
            </w:r>
            <w:r w:rsidRPr="00F620BE">
              <w:rPr>
                <w:sz w:val="20"/>
                <w:szCs w:val="20"/>
              </w:rPr>
              <w:t xml:space="preserve">L’exploitant présente un bilan qualitatif sur la gestion des déchets comprenant notamment : </w:t>
            </w:r>
          </w:p>
          <w:p w14:paraId="66F9A194" w14:textId="77777777" w:rsidR="007C3096" w:rsidRPr="00F620BE" w:rsidRDefault="007C3096" w:rsidP="007C3096">
            <w:pPr>
              <w:pStyle w:val="Default"/>
              <w:spacing w:after="21"/>
              <w:jc w:val="both"/>
              <w:rPr>
                <w:sz w:val="20"/>
                <w:szCs w:val="20"/>
              </w:rPr>
            </w:pPr>
            <w:r w:rsidRPr="00F620BE">
              <w:rPr>
                <w:sz w:val="20"/>
                <w:szCs w:val="20"/>
              </w:rPr>
              <w:t xml:space="preserve">- un état de l’acceptation des déchets radioactifs dans les filières de gestion, </w:t>
            </w:r>
          </w:p>
          <w:p w14:paraId="11B89B16" w14:textId="77777777" w:rsidR="007C3096" w:rsidRPr="00F620BE" w:rsidRDefault="007C3096" w:rsidP="007C3096">
            <w:pPr>
              <w:pStyle w:val="Default"/>
              <w:spacing w:after="21"/>
              <w:jc w:val="both"/>
              <w:rPr>
                <w:sz w:val="20"/>
                <w:szCs w:val="20"/>
              </w:rPr>
            </w:pPr>
            <w:r w:rsidRPr="00F620BE">
              <w:rPr>
                <w:sz w:val="20"/>
                <w:szCs w:val="20"/>
              </w:rPr>
              <w:t xml:space="preserve">- un état des déchets sans filière et les études engagées relatives à la détermination d’une filière de gestion, </w:t>
            </w:r>
          </w:p>
          <w:p w14:paraId="7222592E" w14:textId="77777777" w:rsidR="007C3096" w:rsidRPr="00F620BE" w:rsidRDefault="007C3096" w:rsidP="007C3096">
            <w:pPr>
              <w:pStyle w:val="Default"/>
              <w:spacing w:after="21"/>
              <w:jc w:val="both"/>
              <w:rPr>
                <w:sz w:val="20"/>
                <w:szCs w:val="20"/>
              </w:rPr>
            </w:pPr>
            <w:r w:rsidRPr="00F620BE">
              <w:rPr>
                <w:sz w:val="20"/>
                <w:szCs w:val="20"/>
              </w:rPr>
              <w:t xml:space="preserve">- pour les déchets provenant des zones à production possible de déchets nucléaires, une analyse des différences de production de déchets de l’année civile écoulée avec celle de l’année précédente ainsi qu’une estimation pour les années suivantes, </w:t>
            </w:r>
          </w:p>
          <w:p w14:paraId="2AC430C6" w14:textId="77777777" w:rsidR="007C3096" w:rsidRPr="00F620BE" w:rsidRDefault="007C3096" w:rsidP="007C3096">
            <w:pPr>
              <w:pStyle w:val="Default"/>
              <w:spacing w:after="21"/>
              <w:jc w:val="both"/>
              <w:rPr>
                <w:sz w:val="20"/>
                <w:szCs w:val="20"/>
              </w:rPr>
            </w:pPr>
            <w:r w:rsidRPr="00F620BE">
              <w:rPr>
                <w:sz w:val="20"/>
                <w:szCs w:val="20"/>
              </w:rPr>
              <w:t xml:space="preserve">- la présentation des mesures prises pour limiter le volume des déchets et les effets sur la santé et sur l’environnement, en particulier sur les sols et les eaux, </w:t>
            </w:r>
          </w:p>
          <w:p w14:paraId="438FE788" w14:textId="77777777" w:rsidR="007C3096" w:rsidRPr="00F620BE" w:rsidRDefault="007C3096" w:rsidP="007C3096">
            <w:pPr>
              <w:pStyle w:val="Default"/>
              <w:jc w:val="both"/>
              <w:rPr>
                <w:sz w:val="20"/>
                <w:szCs w:val="20"/>
              </w:rPr>
            </w:pPr>
            <w:r w:rsidRPr="00F620BE">
              <w:rPr>
                <w:sz w:val="20"/>
                <w:szCs w:val="20"/>
              </w:rPr>
              <w:t xml:space="preserve">- une analyse des différences constatées par rapport aux modalités de gestion prévues dans </w:t>
            </w:r>
            <w:r w:rsidRPr="00F620BE">
              <w:rPr>
                <w:color w:val="548DD4" w:themeColor="text2" w:themeTint="99"/>
                <w:sz w:val="20"/>
                <w:szCs w:val="20"/>
                <w:u w:val="single"/>
              </w:rPr>
              <w:t>l’étude d’impact et les règles générales d’exploitation</w:t>
            </w:r>
            <w:r w:rsidRPr="00F620BE">
              <w:rPr>
                <w:sz w:val="20"/>
                <w:szCs w:val="20"/>
              </w:rPr>
              <w:t xml:space="preserve"> et le cas échéant les actions correctives ainsi que l’échéancier associé, </w:t>
            </w:r>
          </w:p>
          <w:p w14:paraId="02B230D0" w14:textId="77777777" w:rsidR="007C3096" w:rsidRPr="00F620BE" w:rsidRDefault="007C3096" w:rsidP="007C3096">
            <w:pPr>
              <w:pStyle w:val="Default"/>
              <w:spacing w:after="18"/>
              <w:jc w:val="both"/>
              <w:rPr>
                <w:sz w:val="20"/>
                <w:szCs w:val="20"/>
              </w:rPr>
            </w:pPr>
            <w:r w:rsidRPr="00F620BE">
              <w:rPr>
                <w:sz w:val="20"/>
                <w:szCs w:val="20"/>
              </w:rPr>
              <w:t xml:space="preserve">- un bilan des déclassements et reclassements du zonage déchets visant à vérifier la pertinence du plan de zonage déchets et la conformité de la carte du zonage déchets de référence à celui-ci, ainsi qu’à réévaluer le cas échéant les modalités de gestion du plan de zonage, </w:t>
            </w:r>
          </w:p>
          <w:p w14:paraId="09075E54" w14:textId="77777777" w:rsidR="007C3096" w:rsidRPr="00F620BE" w:rsidRDefault="007C3096" w:rsidP="007C3096">
            <w:pPr>
              <w:pStyle w:val="Default"/>
              <w:jc w:val="both"/>
              <w:rPr>
                <w:color w:val="548DD4" w:themeColor="text2" w:themeTint="99"/>
                <w:sz w:val="20"/>
                <w:szCs w:val="20"/>
                <w:u w:val="single"/>
              </w:rPr>
            </w:pPr>
            <w:r w:rsidRPr="00F620BE">
              <w:rPr>
                <w:color w:val="548DD4" w:themeColor="text2" w:themeTint="99"/>
                <w:sz w:val="20"/>
                <w:szCs w:val="20"/>
                <w:u w:val="single"/>
              </w:rPr>
              <w:t xml:space="preserve">- l’état d’avancement des axes d’amélioration de la gestion des déchets mentionnés à l’article 4.1.1 de la présente annexe. </w:t>
            </w:r>
          </w:p>
          <w:p w14:paraId="7ABA69EC" w14:textId="77777777" w:rsidR="007C3096" w:rsidRPr="00F620BE" w:rsidRDefault="007C3096" w:rsidP="007C3096">
            <w:pPr>
              <w:spacing w:before="120" w:after="0" w:line="240" w:lineRule="auto"/>
              <w:jc w:val="both"/>
              <w:rPr>
                <w:rFonts w:ascii="Garamond" w:hAnsi="Garamond" w:cs="Garamond"/>
                <w:color w:val="000000"/>
                <w:sz w:val="20"/>
                <w:szCs w:val="20"/>
              </w:rPr>
            </w:pPr>
            <w:r w:rsidRPr="00F620BE">
              <w:rPr>
                <w:rFonts w:ascii="Garamond" w:hAnsi="Garamond"/>
                <w:b/>
                <w:bCs/>
                <w:i/>
                <w:color w:val="FF0000"/>
                <w:sz w:val="18"/>
                <w:szCs w:val="20"/>
              </w:rPr>
              <w:t xml:space="preserve">[Article 4.2.3 modifié par le 11° de l’article 2 de la décision no 2022-DC-XXXX de l’ASN du XX </w:t>
            </w:r>
            <w:proofErr w:type="spellStart"/>
            <w:r w:rsidRPr="00F620BE">
              <w:rPr>
                <w:rFonts w:ascii="Garamond" w:hAnsi="Garamond"/>
                <w:b/>
                <w:bCs/>
                <w:i/>
                <w:color w:val="FF0000"/>
                <w:sz w:val="18"/>
                <w:szCs w:val="20"/>
              </w:rPr>
              <w:t>xxxx</w:t>
            </w:r>
            <w:proofErr w:type="spellEnd"/>
            <w:r w:rsidRPr="00F620BE">
              <w:rPr>
                <w:rFonts w:ascii="Garamond" w:hAnsi="Garamond"/>
                <w:b/>
                <w:bCs/>
                <w:i/>
                <w:color w:val="FF0000"/>
                <w:sz w:val="18"/>
                <w:szCs w:val="20"/>
              </w:rPr>
              <w:t xml:space="preserve"> 2022]</w:t>
            </w:r>
            <w:r w:rsidRPr="00F620BE">
              <w:rPr>
                <w:b/>
                <w:bCs/>
                <w:sz w:val="20"/>
                <w:szCs w:val="20"/>
              </w:rPr>
              <w:t xml:space="preserve"> </w:t>
            </w:r>
            <w:r w:rsidRPr="00F620BE">
              <w:rPr>
                <w:sz w:val="20"/>
                <w:szCs w:val="20"/>
              </w:rPr>
              <w:t xml:space="preserve"> </w:t>
            </w:r>
          </w:p>
        </w:tc>
        <w:tc>
          <w:tcPr>
            <w:tcW w:w="5103" w:type="dxa"/>
          </w:tcPr>
          <w:p w14:paraId="5C7E766A" w14:textId="77777777" w:rsidR="007C3096" w:rsidRPr="00A10C17" w:rsidRDefault="007C3096" w:rsidP="007C3096">
            <w:pPr>
              <w:tabs>
                <w:tab w:val="left" w:pos="1603"/>
              </w:tabs>
              <w:spacing w:after="120"/>
              <w:jc w:val="both"/>
              <w:rPr>
                <w:rFonts w:ascii="Arial" w:hAnsi="Arial" w:cs="Arial"/>
                <w:sz w:val="18"/>
                <w:szCs w:val="20"/>
              </w:rPr>
            </w:pPr>
          </w:p>
        </w:tc>
        <w:tc>
          <w:tcPr>
            <w:tcW w:w="4819" w:type="dxa"/>
          </w:tcPr>
          <w:p w14:paraId="7A919C97" w14:textId="77777777" w:rsidR="007C3096" w:rsidRPr="00C9130A" w:rsidRDefault="007C3096" w:rsidP="007C3096">
            <w:pPr>
              <w:tabs>
                <w:tab w:val="left" w:pos="1603"/>
              </w:tabs>
              <w:spacing w:after="120"/>
              <w:jc w:val="both"/>
              <w:rPr>
                <w:rFonts w:ascii="Arial" w:hAnsi="Arial" w:cs="Arial"/>
                <w:sz w:val="20"/>
                <w:szCs w:val="20"/>
              </w:rPr>
            </w:pPr>
          </w:p>
        </w:tc>
      </w:tr>
      <w:tr w:rsidR="007C3096" w:rsidRPr="00C9130A" w14:paraId="7A1EEF91" w14:textId="77777777" w:rsidTr="003760E3">
        <w:tc>
          <w:tcPr>
            <w:tcW w:w="684" w:type="dxa"/>
          </w:tcPr>
          <w:p w14:paraId="62C1DA79"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41E72D6C" w14:textId="77777777" w:rsidR="007C3096" w:rsidRPr="00F620BE" w:rsidRDefault="007C3096" w:rsidP="007C3096">
            <w:pPr>
              <w:pStyle w:val="Default"/>
              <w:jc w:val="both"/>
              <w:rPr>
                <w:sz w:val="20"/>
                <w:szCs w:val="20"/>
              </w:rPr>
            </w:pPr>
            <w:r w:rsidRPr="00F620BE">
              <w:rPr>
                <w:b/>
                <w:bCs/>
                <w:sz w:val="20"/>
                <w:szCs w:val="20"/>
              </w:rPr>
              <w:t xml:space="preserve">Chapitre 4.3 Modalités d’élaboration du bilan de la gestion des déchets </w:t>
            </w:r>
          </w:p>
        </w:tc>
        <w:tc>
          <w:tcPr>
            <w:tcW w:w="5103" w:type="dxa"/>
          </w:tcPr>
          <w:p w14:paraId="5CC65D6D" w14:textId="77777777" w:rsidR="007C3096" w:rsidRPr="00C9130A" w:rsidRDefault="007C3096" w:rsidP="007C3096">
            <w:pPr>
              <w:tabs>
                <w:tab w:val="left" w:pos="1603"/>
              </w:tabs>
              <w:spacing w:after="120"/>
              <w:jc w:val="both"/>
              <w:rPr>
                <w:rFonts w:ascii="Arial" w:hAnsi="Arial" w:cs="Arial"/>
                <w:sz w:val="20"/>
                <w:szCs w:val="20"/>
              </w:rPr>
            </w:pPr>
          </w:p>
        </w:tc>
        <w:tc>
          <w:tcPr>
            <w:tcW w:w="4819" w:type="dxa"/>
          </w:tcPr>
          <w:p w14:paraId="40FB0C98" w14:textId="77777777" w:rsidR="007C3096" w:rsidRPr="00C9130A" w:rsidRDefault="007C3096" w:rsidP="007C3096">
            <w:pPr>
              <w:pStyle w:val="Commentaire"/>
              <w:spacing w:before="60" w:after="0"/>
              <w:jc w:val="both"/>
              <w:rPr>
                <w:rFonts w:ascii="Arial" w:hAnsi="Arial" w:cs="Arial"/>
              </w:rPr>
            </w:pPr>
          </w:p>
        </w:tc>
      </w:tr>
      <w:tr w:rsidR="007C3096" w:rsidRPr="00C9130A" w14:paraId="1BC6D524" w14:textId="77777777" w:rsidTr="003760E3">
        <w:tc>
          <w:tcPr>
            <w:tcW w:w="684" w:type="dxa"/>
          </w:tcPr>
          <w:p w14:paraId="0FD99167" w14:textId="77777777" w:rsidR="007C3096" w:rsidRPr="00B90AF1" w:rsidRDefault="007C3096" w:rsidP="007C3096">
            <w:pPr>
              <w:spacing w:after="120" w:line="240" w:lineRule="auto"/>
              <w:jc w:val="both"/>
              <w:rPr>
                <w:rFonts w:ascii="Arial" w:hAnsi="Arial" w:cs="Arial"/>
                <w:sz w:val="16"/>
                <w:szCs w:val="16"/>
              </w:rPr>
            </w:pPr>
          </w:p>
        </w:tc>
        <w:tc>
          <w:tcPr>
            <w:tcW w:w="4527" w:type="dxa"/>
          </w:tcPr>
          <w:p w14:paraId="28ABDC7C" w14:textId="77777777" w:rsidR="007C3096" w:rsidRPr="00F620BE" w:rsidRDefault="007C3096" w:rsidP="007C3096">
            <w:pPr>
              <w:pStyle w:val="Default"/>
              <w:jc w:val="both"/>
              <w:rPr>
                <w:sz w:val="20"/>
                <w:szCs w:val="20"/>
              </w:rPr>
            </w:pPr>
            <w:r w:rsidRPr="00F620BE">
              <w:rPr>
                <w:b/>
                <w:bCs/>
                <w:sz w:val="20"/>
                <w:szCs w:val="20"/>
              </w:rPr>
              <w:t xml:space="preserve">Article 4.3.1. </w:t>
            </w:r>
            <w:r w:rsidRPr="00F620BE">
              <w:rPr>
                <w:sz w:val="20"/>
                <w:szCs w:val="20"/>
              </w:rPr>
              <w:t xml:space="preserve">Dans le cas où plusieurs installations nucléaires de base sont sous le contrôle d’un même exploitant sur un même site, le bilan de la gestion des déchets peut être commun à plusieurs installations nucléaires de base ; dans ce cas, il distingue les contributions de chaque installation nucléaire de base. </w:t>
            </w:r>
          </w:p>
        </w:tc>
        <w:tc>
          <w:tcPr>
            <w:tcW w:w="5103" w:type="dxa"/>
          </w:tcPr>
          <w:p w14:paraId="64364022" w14:textId="77777777" w:rsidR="007C3096" w:rsidRPr="00C9130A" w:rsidRDefault="007C3096" w:rsidP="007C3096">
            <w:pPr>
              <w:tabs>
                <w:tab w:val="left" w:pos="1603"/>
              </w:tabs>
              <w:spacing w:after="120"/>
              <w:jc w:val="both"/>
              <w:rPr>
                <w:rFonts w:ascii="Arial" w:hAnsi="Arial" w:cs="Arial"/>
                <w:sz w:val="20"/>
                <w:szCs w:val="20"/>
              </w:rPr>
            </w:pPr>
          </w:p>
        </w:tc>
        <w:tc>
          <w:tcPr>
            <w:tcW w:w="4819" w:type="dxa"/>
          </w:tcPr>
          <w:p w14:paraId="1047564F" w14:textId="77777777" w:rsidR="007C3096" w:rsidRPr="00C9130A" w:rsidRDefault="007C3096" w:rsidP="007C3096">
            <w:pPr>
              <w:pStyle w:val="Commentaire"/>
              <w:spacing w:before="60" w:after="0"/>
              <w:jc w:val="both"/>
              <w:rPr>
                <w:rFonts w:ascii="Arial" w:hAnsi="Arial" w:cs="Arial"/>
              </w:rPr>
            </w:pPr>
          </w:p>
        </w:tc>
      </w:tr>
    </w:tbl>
    <w:p w14:paraId="35EB81A6" w14:textId="77777777" w:rsidR="0017658B" w:rsidRDefault="0017658B" w:rsidP="0017658B">
      <w:pPr>
        <w:autoSpaceDE w:val="0"/>
        <w:autoSpaceDN w:val="0"/>
        <w:adjustRightInd w:val="0"/>
        <w:spacing w:after="0" w:line="240" w:lineRule="auto"/>
        <w:rPr>
          <w:rFonts w:ascii="Helv" w:hAnsi="Helv" w:cs="Helv"/>
          <w:i/>
          <w:iCs/>
          <w:color w:val="000000"/>
          <w:sz w:val="20"/>
          <w:szCs w:val="20"/>
          <w:lang w:eastAsia="fr-FR"/>
        </w:rPr>
      </w:pPr>
    </w:p>
    <w:bookmarkEnd w:id="0"/>
    <w:p w14:paraId="6C45C23E" w14:textId="77777777" w:rsidR="003C3D70" w:rsidRDefault="003C3D70" w:rsidP="00DD4196">
      <w:pPr>
        <w:spacing w:after="120" w:line="240" w:lineRule="auto"/>
        <w:rPr>
          <w:rFonts w:ascii="Garamond" w:hAnsi="Garamond"/>
          <w:sz w:val="18"/>
        </w:rPr>
        <w:sectPr w:rsidR="003C3D70" w:rsidSect="001E32F3">
          <w:headerReference w:type="default" r:id="rId10"/>
          <w:footerReference w:type="default" r:id="rId11"/>
          <w:pgSz w:w="16838" w:h="11906" w:orient="landscape"/>
          <w:pgMar w:top="1229" w:right="1418" w:bottom="1418" w:left="1418" w:header="709" w:footer="709" w:gutter="0"/>
          <w:cols w:space="708"/>
          <w:docGrid w:linePitch="360"/>
        </w:sectPr>
      </w:pPr>
    </w:p>
    <w:tbl>
      <w:tblPr>
        <w:tblW w:w="15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819"/>
        <w:gridCol w:w="4818"/>
        <w:gridCol w:w="4819"/>
      </w:tblGrid>
      <w:tr w:rsidR="003C3D70" w14:paraId="130054B5" w14:textId="77777777" w:rsidTr="003C3D70">
        <w:tc>
          <w:tcPr>
            <w:tcW w:w="709" w:type="dxa"/>
            <w:tcBorders>
              <w:top w:val="single" w:sz="4" w:space="0" w:color="000000"/>
              <w:left w:val="single" w:sz="4" w:space="0" w:color="000000"/>
              <w:bottom w:val="single" w:sz="4" w:space="0" w:color="000000"/>
              <w:right w:val="single" w:sz="4" w:space="0" w:color="000000"/>
            </w:tcBorders>
            <w:hideMark/>
          </w:tcPr>
          <w:p w14:paraId="472FBEB8" w14:textId="77777777" w:rsidR="003C3D70" w:rsidRDefault="003C3D70">
            <w:pPr>
              <w:spacing w:after="120" w:line="240" w:lineRule="auto"/>
              <w:jc w:val="center"/>
              <w:rPr>
                <w:rFonts w:ascii="Garamond" w:hAnsi="Garamond" w:cs="Arial"/>
                <w:b/>
                <w:sz w:val="20"/>
                <w:szCs w:val="20"/>
              </w:rPr>
            </w:pPr>
            <w:r>
              <w:rPr>
                <w:rFonts w:ascii="Garamond" w:hAnsi="Garamond" w:cs="Arial"/>
                <w:b/>
                <w:sz w:val="20"/>
                <w:szCs w:val="20"/>
              </w:rPr>
              <w:t>Page</w:t>
            </w:r>
          </w:p>
        </w:tc>
        <w:tc>
          <w:tcPr>
            <w:tcW w:w="4820" w:type="dxa"/>
            <w:tcBorders>
              <w:top w:val="single" w:sz="4" w:space="0" w:color="000000"/>
              <w:left w:val="single" w:sz="4" w:space="0" w:color="000000"/>
              <w:bottom w:val="single" w:sz="4" w:space="0" w:color="000000"/>
              <w:right w:val="single" w:sz="4" w:space="0" w:color="000000"/>
            </w:tcBorders>
            <w:hideMark/>
          </w:tcPr>
          <w:p w14:paraId="0DB47FE0" w14:textId="77777777" w:rsidR="003C3D70" w:rsidRDefault="003C3D70">
            <w:pPr>
              <w:spacing w:after="120"/>
              <w:rPr>
                <w:rFonts w:ascii="Garamond" w:hAnsi="Garamond" w:cs="Arial"/>
                <w:b/>
                <w:sz w:val="20"/>
                <w:szCs w:val="20"/>
              </w:rPr>
            </w:pPr>
            <w:r>
              <w:rPr>
                <w:rFonts w:ascii="Garamond" w:hAnsi="Garamond" w:cs="Arial"/>
                <w:b/>
                <w:sz w:val="20"/>
                <w:szCs w:val="20"/>
              </w:rPr>
              <w:t>Texte du projet de décision</w:t>
            </w:r>
          </w:p>
        </w:tc>
        <w:tc>
          <w:tcPr>
            <w:tcW w:w="4819" w:type="dxa"/>
            <w:tcBorders>
              <w:top w:val="single" w:sz="4" w:space="0" w:color="000000"/>
              <w:left w:val="single" w:sz="4" w:space="0" w:color="000000"/>
              <w:bottom w:val="single" w:sz="4" w:space="0" w:color="000000"/>
              <w:right w:val="single" w:sz="4" w:space="0" w:color="000000"/>
            </w:tcBorders>
            <w:hideMark/>
          </w:tcPr>
          <w:p w14:paraId="609A5E7C" w14:textId="77777777" w:rsidR="003C3D70" w:rsidRDefault="003C3D70">
            <w:pPr>
              <w:spacing w:after="120"/>
              <w:rPr>
                <w:rFonts w:ascii="Garamond" w:hAnsi="Garamond" w:cs="Arial"/>
                <w:b/>
                <w:sz w:val="20"/>
                <w:szCs w:val="20"/>
              </w:rPr>
            </w:pPr>
            <w:r>
              <w:rPr>
                <w:rFonts w:ascii="Garamond" w:hAnsi="Garamond" w:cs="Arial"/>
                <w:b/>
                <w:sz w:val="20"/>
                <w:szCs w:val="20"/>
              </w:rPr>
              <w:t>Proposition de modification du texte</w:t>
            </w:r>
          </w:p>
        </w:tc>
        <w:tc>
          <w:tcPr>
            <w:tcW w:w="4820" w:type="dxa"/>
            <w:tcBorders>
              <w:top w:val="single" w:sz="4" w:space="0" w:color="000000"/>
              <w:left w:val="single" w:sz="4" w:space="0" w:color="000000"/>
              <w:bottom w:val="single" w:sz="4" w:space="0" w:color="000000"/>
              <w:right w:val="single" w:sz="4" w:space="0" w:color="000000"/>
            </w:tcBorders>
            <w:hideMark/>
          </w:tcPr>
          <w:p w14:paraId="1D279809" w14:textId="77777777" w:rsidR="003C3D70" w:rsidRDefault="003C3D70">
            <w:pPr>
              <w:spacing w:after="120"/>
              <w:rPr>
                <w:rFonts w:ascii="Garamond" w:hAnsi="Garamond" w:cs="Arial"/>
                <w:b/>
                <w:sz w:val="20"/>
                <w:szCs w:val="20"/>
              </w:rPr>
            </w:pPr>
            <w:r>
              <w:rPr>
                <w:rFonts w:ascii="Garamond" w:hAnsi="Garamond" w:cs="Arial"/>
                <w:b/>
                <w:sz w:val="20"/>
                <w:szCs w:val="20"/>
              </w:rPr>
              <w:t>Commentaires</w:t>
            </w:r>
          </w:p>
        </w:tc>
      </w:tr>
      <w:tr w:rsidR="003C3D70" w14:paraId="0C0931B8" w14:textId="77777777" w:rsidTr="003C3D70">
        <w:trPr>
          <w:trHeight w:val="435"/>
        </w:trPr>
        <w:tc>
          <w:tcPr>
            <w:tcW w:w="709" w:type="dxa"/>
            <w:tcBorders>
              <w:top w:val="single" w:sz="4" w:space="0" w:color="000000"/>
              <w:left w:val="single" w:sz="4" w:space="0" w:color="000000"/>
              <w:bottom w:val="single" w:sz="4" w:space="0" w:color="000000"/>
              <w:right w:val="single" w:sz="4" w:space="0" w:color="000000"/>
            </w:tcBorders>
          </w:tcPr>
          <w:p w14:paraId="0EBE6984" w14:textId="77777777" w:rsidR="003C3D70" w:rsidRDefault="003C3D70">
            <w:pPr>
              <w:spacing w:before="120" w:after="120" w:line="240" w:lineRule="auto"/>
              <w:jc w:val="both"/>
              <w:rPr>
                <w:rFonts w:ascii="Garamond" w:hAnsi="Garamond" w:cs="Arial"/>
                <w:sz w:val="20"/>
                <w:szCs w:val="20"/>
              </w:rPr>
            </w:pPr>
            <w:r>
              <w:rPr>
                <w:rFonts w:ascii="Garamond" w:hAnsi="Garamond" w:cs="Arial"/>
                <w:sz w:val="20"/>
                <w:szCs w:val="20"/>
              </w:rPr>
              <w:t>P1</w:t>
            </w:r>
          </w:p>
          <w:p w14:paraId="39E2A48D" w14:textId="77777777" w:rsidR="003C3D70" w:rsidRDefault="003C3D70">
            <w:pPr>
              <w:spacing w:after="120" w:line="240" w:lineRule="auto"/>
              <w:jc w:val="both"/>
              <w:rPr>
                <w:rFonts w:ascii="Garamond" w:hAnsi="Garamond" w:cs="Arial"/>
                <w:sz w:val="20"/>
                <w:szCs w:val="20"/>
              </w:rPr>
            </w:pPr>
          </w:p>
          <w:p w14:paraId="46CF8685" w14:textId="77777777" w:rsidR="003C3D70" w:rsidRDefault="003C3D70">
            <w:pPr>
              <w:spacing w:after="120" w:line="240" w:lineRule="auto"/>
              <w:jc w:val="both"/>
              <w:rPr>
                <w:rFonts w:ascii="Garamond" w:hAnsi="Garamond" w:cs="Arial"/>
                <w:sz w:val="20"/>
                <w:szCs w:val="20"/>
              </w:rPr>
            </w:pPr>
          </w:p>
          <w:p w14:paraId="2268793B" w14:textId="77777777" w:rsidR="003C3D70" w:rsidRDefault="003C3D70">
            <w:pPr>
              <w:spacing w:after="120" w:line="240" w:lineRule="auto"/>
              <w:jc w:val="both"/>
              <w:rPr>
                <w:rFonts w:ascii="Garamond" w:hAnsi="Garamond" w:cs="Arial"/>
                <w:sz w:val="20"/>
                <w:szCs w:val="20"/>
              </w:rPr>
            </w:pPr>
          </w:p>
          <w:p w14:paraId="1CFF88E7" w14:textId="77777777" w:rsidR="003C3D70" w:rsidRDefault="003C3D70">
            <w:pPr>
              <w:spacing w:after="120" w:line="240" w:lineRule="auto"/>
              <w:jc w:val="both"/>
              <w:rPr>
                <w:rFonts w:ascii="Garamond" w:hAnsi="Garamond" w:cs="Arial"/>
                <w:sz w:val="20"/>
                <w:szCs w:val="20"/>
              </w:rPr>
            </w:pPr>
          </w:p>
          <w:p w14:paraId="1233CFCD" w14:textId="77777777" w:rsidR="003C3D70" w:rsidRDefault="003C3D70">
            <w:pPr>
              <w:spacing w:after="120" w:line="240" w:lineRule="auto"/>
              <w:jc w:val="both"/>
              <w:rPr>
                <w:rFonts w:ascii="Garamond" w:hAnsi="Garamond" w:cs="Arial"/>
                <w:sz w:val="20"/>
                <w:szCs w:val="20"/>
              </w:rPr>
            </w:pPr>
          </w:p>
          <w:p w14:paraId="68B7A2B1" w14:textId="77777777" w:rsidR="003C3D70" w:rsidRDefault="003C3D70">
            <w:pPr>
              <w:spacing w:after="120" w:line="240" w:lineRule="auto"/>
              <w:jc w:val="both"/>
              <w:rPr>
                <w:rFonts w:ascii="Garamond" w:hAnsi="Garamond" w:cs="Arial"/>
                <w:sz w:val="20"/>
                <w:szCs w:val="20"/>
              </w:rPr>
            </w:pPr>
          </w:p>
          <w:p w14:paraId="67E95B7B" w14:textId="77777777" w:rsidR="003C3D70" w:rsidRDefault="003C3D70">
            <w:pPr>
              <w:spacing w:after="120" w:line="240" w:lineRule="auto"/>
              <w:jc w:val="both"/>
              <w:rPr>
                <w:rFonts w:ascii="Garamond" w:hAnsi="Garamond" w:cs="Arial"/>
                <w:sz w:val="20"/>
                <w:szCs w:val="20"/>
              </w:rPr>
            </w:pPr>
          </w:p>
          <w:p w14:paraId="7E676F32" w14:textId="77777777" w:rsidR="003C3D70" w:rsidRDefault="003C3D70">
            <w:pPr>
              <w:spacing w:after="120" w:line="240" w:lineRule="auto"/>
              <w:jc w:val="both"/>
              <w:rPr>
                <w:rFonts w:ascii="Garamond" w:hAnsi="Garamond" w:cs="Arial"/>
                <w:sz w:val="20"/>
                <w:szCs w:val="20"/>
              </w:rPr>
            </w:pPr>
          </w:p>
          <w:p w14:paraId="6121D87C" w14:textId="77777777" w:rsidR="003C3D70" w:rsidRDefault="003C3D70">
            <w:pPr>
              <w:spacing w:after="120" w:line="240" w:lineRule="auto"/>
              <w:jc w:val="both"/>
              <w:rPr>
                <w:rFonts w:ascii="Garamond" w:hAnsi="Garamond" w:cs="Arial"/>
                <w:sz w:val="20"/>
                <w:szCs w:val="20"/>
              </w:rPr>
            </w:pPr>
          </w:p>
          <w:p w14:paraId="6A7AE8AF" w14:textId="77777777" w:rsidR="003C3D70" w:rsidRDefault="003C3D70">
            <w:pPr>
              <w:spacing w:after="120" w:line="240" w:lineRule="auto"/>
              <w:jc w:val="both"/>
              <w:rPr>
                <w:rFonts w:ascii="Garamond" w:hAnsi="Garamond" w:cs="Arial"/>
                <w:sz w:val="20"/>
                <w:szCs w:val="20"/>
              </w:rPr>
            </w:pPr>
          </w:p>
          <w:p w14:paraId="083D6109" w14:textId="77777777" w:rsidR="003C3D70" w:rsidRDefault="003C3D70">
            <w:pPr>
              <w:spacing w:after="120" w:line="240" w:lineRule="auto"/>
              <w:jc w:val="both"/>
              <w:rPr>
                <w:rFonts w:ascii="Garamond" w:hAnsi="Garamond" w:cs="Arial"/>
                <w:sz w:val="20"/>
                <w:szCs w:val="20"/>
              </w:rPr>
            </w:pPr>
          </w:p>
          <w:p w14:paraId="35C0597B" w14:textId="77777777" w:rsidR="003C3D70" w:rsidRDefault="003C3D70">
            <w:pPr>
              <w:spacing w:after="120" w:line="240" w:lineRule="auto"/>
              <w:jc w:val="both"/>
              <w:rPr>
                <w:rFonts w:ascii="Garamond" w:hAnsi="Garamond" w:cs="Arial"/>
                <w:sz w:val="20"/>
                <w:szCs w:val="20"/>
              </w:rPr>
            </w:pPr>
          </w:p>
          <w:p w14:paraId="2F359AE7" w14:textId="77777777" w:rsidR="003C3D70" w:rsidRDefault="003C3D70">
            <w:pPr>
              <w:spacing w:after="120" w:line="240" w:lineRule="auto"/>
              <w:jc w:val="both"/>
              <w:rPr>
                <w:rFonts w:ascii="Garamond" w:hAnsi="Garamond" w:cs="Arial"/>
                <w:sz w:val="20"/>
                <w:szCs w:val="20"/>
              </w:rPr>
            </w:pPr>
          </w:p>
          <w:p w14:paraId="368453E1" w14:textId="77777777" w:rsidR="003C3D70" w:rsidRDefault="003C3D70">
            <w:pPr>
              <w:spacing w:after="120" w:line="240" w:lineRule="auto"/>
              <w:jc w:val="both"/>
              <w:rPr>
                <w:rFonts w:ascii="Garamond" w:hAnsi="Garamond" w:cs="Arial"/>
                <w:sz w:val="20"/>
                <w:szCs w:val="20"/>
              </w:rPr>
            </w:pPr>
          </w:p>
          <w:p w14:paraId="0D92AEEA" w14:textId="77777777" w:rsidR="003C3D70" w:rsidRDefault="003C3D70">
            <w:pPr>
              <w:spacing w:after="120" w:line="240" w:lineRule="auto"/>
              <w:jc w:val="both"/>
              <w:rPr>
                <w:rFonts w:ascii="Garamond" w:hAnsi="Garamond" w:cs="Arial"/>
                <w:sz w:val="20"/>
                <w:szCs w:val="20"/>
              </w:rPr>
            </w:pPr>
          </w:p>
          <w:p w14:paraId="4F4D081F" w14:textId="77777777" w:rsidR="003C3D70" w:rsidRDefault="003C3D70">
            <w:pPr>
              <w:spacing w:after="120" w:line="240" w:lineRule="auto"/>
              <w:jc w:val="both"/>
              <w:rPr>
                <w:rFonts w:ascii="Garamond" w:hAnsi="Garamond" w:cs="Arial"/>
                <w:sz w:val="20"/>
                <w:szCs w:val="20"/>
              </w:rPr>
            </w:pPr>
          </w:p>
          <w:p w14:paraId="593D612E" w14:textId="77777777" w:rsidR="003C3D70" w:rsidRDefault="003C3D70">
            <w:pPr>
              <w:spacing w:after="120" w:line="240" w:lineRule="auto"/>
              <w:jc w:val="both"/>
              <w:rPr>
                <w:rFonts w:ascii="Garamond" w:hAnsi="Garamond" w:cs="Arial"/>
                <w:sz w:val="20"/>
                <w:szCs w:val="20"/>
              </w:rPr>
            </w:pPr>
          </w:p>
          <w:p w14:paraId="22C60C56" w14:textId="77777777" w:rsidR="003C3D70" w:rsidRDefault="003C3D70">
            <w:pPr>
              <w:spacing w:before="200" w:after="120" w:line="240" w:lineRule="auto"/>
              <w:jc w:val="both"/>
              <w:rPr>
                <w:rFonts w:ascii="Garamond" w:hAnsi="Garamond" w:cs="Arial"/>
                <w:sz w:val="20"/>
                <w:szCs w:val="20"/>
              </w:rPr>
            </w:pPr>
          </w:p>
          <w:p w14:paraId="22D404ED" w14:textId="77777777" w:rsidR="003C3D70" w:rsidRDefault="003C3D70">
            <w:pPr>
              <w:spacing w:after="120" w:line="240" w:lineRule="auto"/>
              <w:jc w:val="both"/>
              <w:rPr>
                <w:rFonts w:ascii="Garamond" w:hAnsi="Garamond" w:cs="Arial"/>
                <w:sz w:val="20"/>
                <w:szCs w:val="20"/>
              </w:rPr>
            </w:pPr>
          </w:p>
          <w:p w14:paraId="3ACDCF17" w14:textId="77777777" w:rsidR="003C3D70" w:rsidRDefault="003C3D70">
            <w:pPr>
              <w:spacing w:after="120" w:line="240" w:lineRule="auto"/>
              <w:jc w:val="both"/>
              <w:rPr>
                <w:rFonts w:ascii="Garamond" w:hAnsi="Garamond" w:cs="Arial"/>
                <w:sz w:val="20"/>
                <w:szCs w:val="20"/>
              </w:rPr>
            </w:pPr>
          </w:p>
          <w:p w14:paraId="048E7AC7" w14:textId="77777777" w:rsidR="003C3D70" w:rsidRDefault="003C3D70">
            <w:pPr>
              <w:spacing w:after="120" w:line="240" w:lineRule="auto"/>
              <w:jc w:val="both"/>
              <w:rPr>
                <w:rFonts w:ascii="Garamond" w:hAnsi="Garamond" w:cs="Arial"/>
                <w:sz w:val="20"/>
                <w:szCs w:val="20"/>
              </w:rPr>
            </w:pPr>
          </w:p>
          <w:p w14:paraId="6908DA77" w14:textId="77777777" w:rsidR="003C3D70" w:rsidRDefault="003C3D70">
            <w:pPr>
              <w:spacing w:after="120" w:line="240" w:lineRule="auto"/>
              <w:jc w:val="both"/>
              <w:rPr>
                <w:rFonts w:ascii="Garamond" w:hAnsi="Garamond" w:cs="Arial"/>
                <w:sz w:val="20"/>
                <w:szCs w:val="20"/>
              </w:rPr>
            </w:pPr>
          </w:p>
          <w:p w14:paraId="13B1ED96" w14:textId="77777777" w:rsidR="003C3D70" w:rsidRDefault="003C3D70">
            <w:pPr>
              <w:spacing w:after="120" w:line="240" w:lineRule="auto"/>
              <w:jc w:val="both"/>
              <w:rPr>
                <w:rFonts w:ascii="Garamond" w:hAnsi="Garamond" w:cs="Arial"/>
                <w:sz w:val="20"/>
                <w:szCs w:val="20"/>
              </w:rPr>
            </w:pPr>
          </w:p>
          <w:p w14:paraId="2BF44B9D" w14:textId="77777777" w:rsidR="003C3D70" w:rsidRDefault="003C3D70">
            <w:pPr>
              <w:spacing w:after="120" w:line="240" w:lineRule="auto"/>
              <w:jc w:val="both"/>
              <w:rPr>
                <w:rFonts w:ascii="Garamond" w:hAnsi="Garamond" w:cs="Arial"/>
                <w:sz w:val="20"/>
                <w:szCs w:val="20"/>
              </w:rPr>
            </w:pPr>
          </w:p>
          <w:p w14:paraId="5605A1BF" w14:textId="77777777" w:rsidR="003C3D70" w:rsidRDefault="003C3D70">
            <w:pPr>
              <w:spacing w:after="120" w:line="240" w:lineRule="auto"/>
              <w:jc w:val="both"/>
              <w:rPr>
                <w:rFonts w:ascii="Garamond" w:hAnsi="Garamond" w:cs="Arial"/>
                <w:sz w:val="20"/>
                <w:szCs w:val="20"/>
              </w:rPr>
            </w:pPr>
          </w:p>
          <w:p w14:paraId="311B02D1" w14:textId="77777777" w:rsidR="003C3D70" w:rsidRDefault="003C3D70">
            <w:pPr>
              <w:spacing w:after="120" w:line="240" w:lineRule="auto"/>
              <w:jc w:val="both"/>
              <w:rPr>
                <w:rFonts w:ascii="Garamond" w:hAnsi="Garamond" w:cs="Arial"/>
                <w:sz w:val="20"/>
                <w:szCs w:val="20"/>
              </w:rPr>
            </w:pPr>
          </w:p>
          <w:p w14:paraId="7447CB03" w14:textId="77777777" w:rsidR="003C3D70" w:rsidRDefault="003C3D70">
            <w:pPr>
              <w:spacing w:after="120" w:line="240" w:lineRule="auto"/>
              <w:jc w:val="both"/>
              <w:rPr>
                <w:rFonts w:ascii="Garamond" w:hAnsi="Garamond" w:cs="Arial"/>
                <w:sz w:val="20"/>
                <w:szCs w:val="20"/>
              </w:rPr>
            </w:pPr>
          </w:p>
          <w:p w14:paraId="0144300C" w14:textId="77777777" w:rsidR="003C3D70" w:rsidRDefault="003C3D70">
            <w:pPr>
              <w:spacing w:after="120" w:line="240" w:lineRule="auto"/>
              <w:jc w:val="both"/>
              <w:rPr>
                <w:rFonts w:ascii="Garamond" w:hAnsi="Garamond" w:cs="Arial"/>
                <w:sz w:val="20"/>
                <w:szCs w:val="20"/>
              </w:rPr>
            </w:pPr>
          </w:p>
          <w:p w14:paraId="2FF3FCE0" w14:textId="77777777" w:rsidR="003C3D70" w:rsidRDefault="003C3D70">
            <w:pPr>
              <w:spacing w:after="0" w:line="240" w:lineRule="auto"/>
              <w:jc w:val="both"/>
              <w:rPr>
                <w:rFonts w:ascii="Garamond" w:hAnsi="Garamond" w:cs="Arial"/>
                <w:sz w:val="20"/>
                <w:szCs w:val="20"/>
              </w:rPr>
            </w:pPr>
          </w:p>
          <w:p w14:paraId="3E38DFEA" w14:textId="77777777" w:rsidR="003C3D70" w:rsidRDefault="003C3D70">
            <w:pPr>
              <w:spacing w:after="120" w:line="240" w:lineRule="auto"/>
              <w:jc w:val="both"/>
              <w:rPr>
                <w:rFonts w:ascii="Garamond" w:hAnsi="Garamond" w:cs="Arial"/>
                <w:sz w:val="20"/>
                <w:szCs w:val="20"/>
              </w:rPr>
            </w:pPr>
          </w:p>
          <w:p w14:paraId="26F2DE60" w14:textId="77777777" w:rsidR="003C3D70" w:rsidRDefault="003C3D70">
            <w:pPr>
              <w:spacing w:before="120" w:after="120" w:line="240" w:lineRule="auto"/>
              <w:jc w:val="both"/>
              <w:rPr>
                <w:rFonts w:ascii="Garamond" w:hAnsi="Garamond" w:cs="Arial"/>
                <w:sz w:val="20"/>
                <w:szCs w:val="20"/>
              </w:rPr>
            </w:pPr>
            <w:r>
              <w:rPr>
                <w:rFonts w:ascii="Garamond" w:hAnsi="Garamond" w:cs="Arial"/>
                <w:sz w:val="20"/>
                <w:szCs w:val="20"/>
              </w:rPr>
              <w:t>P2</w:t>
            </w:r>
          </w:p>
          <w:p w14:paraId="4E49DA3F" w14:textId="77777777" w:rsidR="003C3D70" w:rsidRDefault="003C3D70">
            <w:pPr>
              <w:spacing w:before="200" w:after="120" w:line="240" w:lineRule="auto"/>
              <w:jc w:val="both"/>
              <w:rPr>
                <w:rFonts w:ascii="Garamond" w:hAnsi="Garamond" w:cs="Arial"/>
                <w:sz w:val="20"/>
                <w:szCs w:val="20"/>
              </w:rPr>
            </w:pPr>
          </w:p>
          <w:p w14:paraId="024686C5" w14:textId="77777777" w:rsidR="003C3D70" w:rsidRDefault="003C3D70">
            <w:pPr>
              <w:spacing w:before="200" w:after="120" w:line="240" w:lineRule="auto"/>
              <w:jc w:val="both"/>
              <w:rPr>
                <w:rFonts w:ascii="Garamond" w:hAnsi="Garamond" w:cs="Arial"/>
                <w:sz w:val="20"/>
                <w:szCs w:val="20"/>
              </w:rPr>
            </w:pPr>
          </w:p>
          <w:p w14:paraId="66ACEBE9" w14:textId="77777777" w:rsidR="003C3D70" w:rsidRDefault="003C3D70">
            <w:pPr>
              <w:spacing w:before="200" w:after="120" w:line="240" w:lineRule="auto"/>
              <w:jc w:val="both"/>
              <w:rPr>
                <w:rFonts w:ascii="Garamond" w:hAnsi="Garamond" w:cs="Arial"/>
                <w:sz w:val="20"/>
                <w:szCs w:val="20"/>
              </w:rPr>
            </w:pPr>
          </w:p>
          <w:p w14:paraId="12E33A44" w14:textId="77777777" w:rsidR="003C3D70" w:rsidRDefault="003C3D70">
            <w:pPr>
              <w:spacing w:before="200" w:after="120" w:line="240" w:lineRule="auto"/>
              <w:jc w:val="both"/>
              <w:rPr>
                <w:rFonts w:ascii="Garamond" w:hAnsi="Garamond" w:cs="Arial"/>
                <w:sz w:val="20"/>
                <w:szCs w:val="20"/>
              </w:rPr>
            </w:pPr>
          </w:p>
          <w:p w14:paraId="323F0D68" w14:textId="77777777" w:rsidR="003C3D70" w:rsidRDefault="003C3D70">
            <w:pPr>
              <w:spacing w:before="200" w:after="120" w:line="240" w:lineRule="auto"/>
              <w:jc w:val="both"/>
              <w:rPr>
                <w:rFonts w:ascii="Garamond" w:hAnsi="Garamond" w:cs="Arial"/>
                <w:sz w:val="20"/>
                <w:szCs w:val="20"/>
              </w:rPr>
            </w:pPr>
          </w:p>
          <w:p w14:paraId="37F22C4B" w14:textId="77777777" w:rsidR="003C3D70" w:rsidRDefault="003C3D70">
            <w:pPr>
              <w:spacing w:before="200" w:after="120" w:line="240" w:lineRule="auto"/>
              <w:jc w:val="both"/>
              <w:rPr>
                <w:rFonts w:ascii="Garamond" w:hAnsi="Garamond" w:cs="Arial"/>
                <w:sz w:val="20"/>
                <w:szCs w:val="20"/>
              </w:rPr>
            </w:pPr>
          </w:p>
          <w:p w14:paraId="609A0718" w14:textId="77777777" w:rsidR="003C3D70" w:rsidRDefault="003C3D70">
            <w:pPr>
              <w:spacing w:before="200" w:after="120" w:line="240" w:lineRule="auto"/>
              <w:jc w:val="both"/>
              <w:rPr>
                <w:rFonts w:ascii="Garamond" w:hAnsi="Garamond" w:cs="Arial"/>
                <w:sz w:val="20"/>
                <w:szCs w:val="20"/>
              </w:rPr>
            </w:pPr>
          </w:p>
          <w:p w14:paraId="100F195C" w14:textId="77777777" w:rsidR="003C3D70" w:rsidRDefault="003C3D70">
            <w:pPr>
              <w:spacing w:before="200" w:after="120" w:line="240" w:lineRule="auto"/>
              <w:jc w:val="both"/>
              <w:rPr>
                <w:rFonts w:ascii="Garamond" w:hAnsi="Garamond" w:cs="Arial"/>
                <w:sz w:val="20"/>
                <w:szCs w:val="20"/>
              </w:rPr>
            </w:pPr>
          </w:p>
          <w:p w14:paraId="2E4C98A4" w14:textId="77777777" w:rsidR="003C3D70" w:rsidRDefault="003C3D70">
            <w:pPr>
              <w:spacing w:before="200" w:after="120" w:line="240" w:lineRule="auto"/>
              <w:jc w:val="both"/>
              <w:rPr>
                <w:rFonts w:ascii="Garamond" w:hAnsi="Garamond" w:cs="Arial"/>
                <w:sz w:val="20"/>
                <w:szCs w:val="20"/>
              </w:rPr>
            </w:pPr>
          </w:p>
          <w:p w14:paraId="4B88AA96" w14:textId="77777777" w:rsidR="003C3D70" w:rsidRDefault="003C3D70">
            <w:pPr>
              <w:spacing w:before="200" w:after="120" w:line="240" w:lineRule="auto"/>
              <w:jc w:val="both"/>
              <w:rPr>
                <w:rFonts w:ascii="Garamond" w:hAnsi="Garamond" w:cs="Arial"/>
                <w:sz w:val="20"/>
                <w:szCs w:val="20"/>
              </w:rPr>
            </w:pPr>
          </w:p>
          <w:p w14:paraId="5505229E" w14:textId="77777777" w:rsidR="003C3D70" w:rsidRDefault="003C3D70">
            <w:pPr>
              <w:spacing w:before="200" w:after="120" w:line="240" w:lineRule="auto"/>
              <w:jc w:val="both"/>
              <w:rPr>
                <w:rFonts w:ascii="Garamond" w:hAnsi="Garamond" w:cs="Arial"/>
                <w:sz w:val="20"/>
                <w:szCs w:val="20"/>
              </w:rPr>
            </w:pPr>
          </w:p>
          <w:p w14:paraId="410DF757" w14:textId="77777777" w:rsidR="003C3D70" w:rsidRDefault="003C3D70">
            <w:pPr>
              <w:spacing w:before="200" w:after="120" w:line="240" w:lineRule="auto"/>
              <w:jc w:val="both"/>
              <w:rPr>
                <w:rFonts w:ascii="Garamond" w:hAnsi="Garamond" w:cs="Arial"/>
                <w:sz w:val="20"/>
                <w:szCs w:val="20"/>
              </w:rPr>
            </w:pPr>
          </w:p>
          <w:p w14:paraId="4FD6ACAE" w14:textId="77777777" w:rsidR="003C3D70" w:rsidRDefault="003C3D70">
            <w:pPr>
              <w:spacing w:before="200" w:after="120" w:line="240" w:lineRule="auto"/>
              <w:jc w:val="both"/>
              <w:rPr>
                <w:rFonts w:ascii="Garamond" w:hAnsi="Garamond" w:cs="Arial"/>
                <w:sz w:val="20"/>
                <w:szCs w:val="20"/>
              </w:rPr>
            </w:pPr>
          </w:p>
          <w:p w14:paraId="79AB7483" w14:textId="77777777" w:rsidR="003C3D70" w:rsidRDefault="003C3D70">
            <w:pPr>
              <w:spacing w:before="200" w:after="120" w:line="240" w:lineRule="auto"/>
              <w:jc w:val="both"/>
              <w:rPr>
                <w:rFonts w:ascii="Garamond" w:hAnsi="Garamond" w:cs="Arial"/>
                <w:sz w:val="20"/>
                <w:szCs w:val="20"/>
              </w:rPr>
            </w:pPr>
          </w:p>
          <w:p w14:paraId="41A1B59C" w14:textId="77777777" w:rsidR="003C3D70" w:rsidRDefault="003C3D70">
            <w:pPr>
              <w:spacing w:before="200" w:after="120" w:line="240" w:lineRule="auto"/>
              <w:jc w:val="both"/>
              <w:rPr>
                <w:rFonts w:ascii="Garamond" w:hAnsi="Garamond" w:cs="Arial"/>
                <w:sz w:val="20"/>
                <w:szCs w:val="20"/>
              </w:rPr>
            </w:pPr>
          </w:p>
          <w:p w14:paraId="73C0EA6D" w14:textId="77777777" w:rsidR="003C3D70" w:rsidRDefault="003C3D70">
            <w:pPr>
              <w:spacing w:before="200" w:after="120" w:line="240" w:lineRule="auto"/>
              <w:jc w:val="both"/>
              <w:rPr>
                <w:rFonts w:ascii="Garamond" w:hAnsi="Garamond" w:cs="Arial"/>
                <w:sz w:val="20"/>
                <w:szCs w:val="20"/>
              </w:rPr>
            </w:pPr>
          </w:p>
          <w:p w14:paraId="4AEE3FBF" w14:textId="77777777" w:rsidR="003C3D70" w:rsidRDefault="003C3D70">
            <w:pPr>
              <w:spacing w:before="200" w:after="120" w:line="240" w:lineRule="auto"/>
              <w:jc w:val="both"/>
              <w:rPr>
                <w:rFonts w:ascii="Garamond" w:hAnsi="Garamond" w:cs="Arial"/>
                <w:sz w:val="20"/>
                <w:szCs w:val="20"/>
              </w:rPr>
            </w:pPr>
          </w:p>
          <w:p w14:paraId="31106ECF" w14:textId="77777777" w:rsidR="003C3D70" w:rsidRDefault="003C3D70">
            <w:pPr>
              <w:spacing w:before="200" w:after="120" w:line="240" w:lineRule="auto"/>
              <w:jc w:val="both"/>
              <w:rPr>
                <w:rFonts w:ascii="Garamond" w:hAnsi="Garamond" w:cs="Arial"/>
                <w:sz w:val="20"/>
                <w:szCs w:val="20"/>
              </w:rPr>
            </w:pPr>
          </w:p>
          <w:p w14:paraId="5E77CEAB" w14:textId="77777777" w:rsidR="003C3D70" w:rsidRDefault="003C3D70">
            <w:pPr>
              <w:spacing w:before="200" w:after="120" w:line="240" w:lineRule="auto"/>
              <w:jc w:val="both"/>
              <w:rPr>
                <w:rFonts w:ascii="Garamond" w:hAnsi="Garamond" w:cs="Arial"/>
                <w:sz w:val="20"/>
                <w:szCs w:val="20"/>
              </w:rPr>
            </w:pPr>
          </w:p>
          <w:p w14:paraId="35405D4C" w14:textId="77777777" w:rsidR="003C3D70" w:rsidRDefault="003C3D70">
            <w:pPr>
              <w:spacing w:before="120" w:after="120" w:line="240" w:lineRule="auto"/>
              <w:jc w:val="center"/>
              <w:rPr>
                <w:rFonts w:ascii="Garamond" w:hAnsi="Garamond" w:cs="Arial"/>
                <w:sz w:val="20"/>
                <w:szCs w:val="20"/>
              </w:rPr>
            </w:pPr>
          </w:p>
          <w:p w14:paraId="01480B06" w14:textId="77777777" w:rsidR="003C3D70" w:rsidRDefault="003C3D70">
            <w:pPr>
              <w:spacing w:before="120" w:after="120" w:line="240" w:lineRule="auto"/>
              <w:jc w:val="center"/>
              <w:rPr>
                <w:rFonts w:ascii="Garamond" w:hAnsi="Garamond" w:cs="Arial"/>
                <w:sz w:val="20"/>
                <w:szCs w:val="20"/>
              </w:rPr>
            </w:pPr>
          </w:p>
          <w:p w14:paraId="43DB938F" w14:textId="77777777" w:rsidR="003C3D70" w:rsidRDefault="003C3D70">
            <w:pPr>
              <w:spacing w:before="200" w:after="120" w:line="240" w:lineRule="auto"/>
              <w:jc w:val="both"/>
              <w:rPr>
                <w:rFonts w:ascii="Garamond" w:hAnsi="Garamond" w:cs="Arial"/>
                <w:sz w:val="20"/>
                <w:szCs w:val="20"/>
              </w:rPr>
            </w:pPr>
          </w:p>
        </w:tc>
        <w:tc>
          <w:tcPr>
            <w:tcW w:w="4820" w:type="dxa"/>
            <w:tcBorders>
              <w:top w:val="single" w:sz="4" w:space="0" w:color="000000"/>
              <w:left w:val="single" w:sz="4" w:space="0" w:color="000000"/>
              <w:bottom w:val="single" w:sz="4" w:space="0" w:color="000000"/>
              <w:right w:val="single" w:sz="4" w:space="0" w:color="000000"/>
            </w:tcBorders>
          </w:tcPr>
          <w:p w14:paraId="59B8BF7F" w14:textId="77777777" w:rsidR="003C3D70" w:rsidRDefault="003C3D70">
            <w:pPr>
              <w:pStyle w:val="Default"/>
              <w:jc w:val="both"/>
              <w:rPr>
                <w:b/>
                <w:bCs/>
                <w:sz w:val="28"/>
                <w:szCs w:val="28"/>
              </w:rPr>
            </w:pPr>
            <w:r>
              <w:rPr>
                <w:b/>
                <w:bCs/>
                <w:sz w:val="20"/>
                <w:szCs w:val="20"/>
              </w:rPr>
              <w:t xml:space="preserve">Décision no 202X-DC-XXXX de l’Autorité de sûreté nucléaire du XX </w:t>
            </w:r>
            <w:proofErr w:type="spellStart"/>
            <w:r>
              <w:rPr>
                <w:b/>
                <w:bCs/>
                <w:sz w:val="20"/>
                <w:szCs w:val="20"/>
              </w:rPr>
              <w:t>xxxx</w:t>
            </w:r>
            <w:proofErr w:type="spellEnd"/>
            <w:r>
              <w:rPr>
                <w:b/>
                <w:bCs/>
                <w:sz w:val="20"/>
                <w:szCs w:val="20"/>
              </w:rPr>
              <w:t xml:space="preserve"> 202X modifiant la décision no 2015-DC-0508 de l’Autorité de sûreté nucléaire du 21 avril 2015 relative à l’étude sur la gestion des déchets et au bilan des déchets produits dans les installations nucléaires de base et la décision no 2017-DC-0616 de l’Autorité de sûreté nucléaire du 30 novembre 2017 relative aux modifications notables des installations nucléaires de base</w:t>
            </w:r>
            <w:r>
              <w:rPr>
                <w:b/>
                <w:bCs/>
                <w:sz w:val="28"/>
                <w:szCs w:val="28"/>
              </w:rPr>
              <w:t xml:space="preserve"> </w:t>
            </w:r>
          </w:p>
          <w:p w14:paraId="1F975BAE" w14:textId="77777777" w:rsidR="003C3D70" w:rsidRDefault="003C3D70">
            <w:pPr>
              <w:pStyle w:val="Default"/>
              <w:spacing w:before="120"/>
              <w:jc w:val="both"/>
              <w:rPr>
                <w:sz w:val="20"/>
                <w:szCs w:val="20"/>
              </w:rPr>
            </w:pPr>
            <w:r>
              <w:rPr>
                <w:sz w:val="20"/>
                <w:szCs w:val="20"/>
              </w:rPr>
              <w:t xml:space="preserve">L’Autorité de sûreté nucléaire, </w:t>
            </w:r>
          </w:p>
          <w:p w14:paraId="0CA4F54F" w14:textId="77777777" w:rsidR="003C3D70" w:rsidRDefault="003C3D70">
            <w:pPr>
              <w:pStyle w:val="Default"/>
            </w:pPr>
          </w:p>
          <w:p w14:paraId="2F639C09" w14:textId="77777777" w:rsidR="003C3D70" w:rsidRDefault="003C3D70">
            <w:pPr>
              <w:pStyle w:val="Default"/>
              <w:jc w:val="both"/>
              <w:rPr>
                <w:sz w:val="20"/>
                <w:szCs w:val="20"/>
              </w:rPr>
            </w:pPr>
            <w:r>
              <w:rPr>
                <w:sz w:val="20"/>
                <w:szCs w:val="20"/>
              </w:rPr>
              <w:t xml:space="preserve">Vu le code de l’environnement, notamment le titre II de son livre Ier et les titres IV et IX de son livre V ; </w:t>
            </w:r>
          </w:p>
          <w:p w14:paraId="1B65D1EC" w14:textId="77777777" w:rsidR="003C3D70" w:rsidRDefault="003C3D70">
            <w:pPr>
              <w:pStyle w:val="Default"/>
              <w:jc w:val="both"/>
              <w:rPr>
                <w:sz w:val="20"/>
                <w:szCs w:val="20"/>
              </w:rPr>
            </w:pPr>
          </w:p>
          <w:p w14:paraId="2C331D9B" w14:textId="77777777" w:rsidR="003C3D70" w:rsidRDefault="003C3D70">
            <w:pPr>
              <w:pStyle w:val="Default"/>
              <w:jc w:val="both"/>
              <w:rPr>
                <w:sz w:val="20"/>
                <w:szCs w:val="20"/>
              </w:rPr>
            </w:pPr>
            <w:r>
              <w:rPr>
                <w:sz w:val="20"/>
                <w:szCs w:val="20"/>
              </w:rPr>
              <w:t xml:space="preserve">Vu le code de la santé publique, notamment ses articles R. 1333-2 à R. 1333-4 ; </w:t>
            </w:r>
          </w:p>
          <w:p w14:paraId="4003991A" w14:textId="77777777" w:rsidR="003C3D70" w:rsidRDefault="003C3D70">
            <w:pPr>
              <w:pStyle w:val="Default"/>
              <w:jc w:val="both"/>
              <w:rPr>
                <w:sz w:val="20"/>
                <w:szCs w:val="20"/>
              </w:rPr>
            </w:pPr>
          </w:p>
          <w:p w14:paraId="65155375" w14:textId="77777777" w:rsidR="003C3D70" w:rsidRDefault="003C3D70">
            <w:pPr>
              <w:pStyle w:val="Default"/>
              <w:jc w:val="both"/>
              <w:rPr>
                <w:sz w:val="20"/>
                <w:szCs w:val="20"/>
              </w:rPr>
            </w:pPr>
          </w:p>
          <w:p w14:paraId="7E2FA79C" w14:textId="77777777" w:rsidR="003C3D70" w:rsidRDefault="003C3D70">
            <w:pPr>
              <w:pStyle w:val="Default"/>
              <w:jc w:val="both"/>
              <w:rPr>
                <w:sz w:val="20"/>
                <w:szCs w:val="20"/>
              </w:rPr>
            </w:pPr>
            <w:r>
              <w:rPr>
                <w:sz w:val="20"/>
                <w:szCs w:val="20"/>
              </w:rPr>
              <w:t xml:space="preserve">Vu le décret no 2019-190 du 14 mars 2019 codifiant les dispositions applicables aux installations nucléaires de base, au transport de substances radioactives et à la transparence en matière nucléaire ; </w:t>
            </w:r>
          </w:p>
          <w:p w14:paraId="053E1266" w14:textId="77777777" w:rsidR="003C3D70" w:rsidRDefault="003C3D70">
            <w:pPr>
              <w:pStyle w:val="Default"/>
              <w:jc w:val="both"/>
              <w:rPr>
                <w:sz w:val="20"/>
                <w:szCs w:val="20"/>
              </w:rPr>
            </w:pPr>
            <w:r>
              <w:rPr>
                <w:sz w:val="20"/>
                <w:szCs w:val="20"/>
              </w:rPr>
              <w:t xml:space="preserve">Vu l’arrêté du 7 février 2012 modifié fixant les règles générales relatives aux installations nucléaires de base, notamment son titre VI ; </w:t>
            </w:r>
          </w:p>
          <w:p w14:paraId="395476F2" w14:textId="77777777" w:rsidR="003C3D70" w:rsidRDefault="003C3D70">
            <w:pPr>
              <w:pStyle w:val="Default"/>
              <w:jc w:val="both"/>
              <w:rPr>
                <w:sz w:val="20"/>
                <w:szCs w:val="20"/>
              </w:rPr>
            </w:pPr>
            <w:r>
              <w:rPr>
                <w:sz w:val="20"/>
                <w:szCs w:val="20"/>
              </w:rPr>
              <w:t xml:space="preserve">Vu la décision no 2015-DC-0508 de l’Autorité de sûreté nucléaire du 21 avril 2015 relative à l’étude sur la gestion des déchets et au bilan des déchets produits dans les installations nucléaires de base ; </w:t>
            </w:r>
          </w:p>
          <w:p w14:paraId="7863FBFA" w14:textId="77777777" w:rsidR="003C3D70" w:rsidRDefault="003C3D70">
            <w:pPr>
              <w:pStyle w:val="Default"/>
              <w:jc w:val="both"/>
              <w:rPr>
                <w:sz w:val="20"/>
                <w:szCs w:val="20"/>
              </w:rPr>
            </w:pPr>
            <w:r>
              <w:rPr>
                <w:sz w:val="20"/>
                <w:szCs w:val="20"/>
              </w:rPr>
              <w:t xml:space="preserve">Vu la décision no 2017-DC-0587 de l’Autorité de sûreté nucléaire du 23 mars 2017 relative au conditionnement des déchets radioactifs et aux conditions d’acceptation des colis de déchets radioactifs dans les installations nucléaires de base de stockage ; </w:t>
            </w:r>
          </w:p>
          <w:p w14:paraId="2EC68C66" w14:textId="77777777" w:rsidR="003C3D70" w:rsidRDefault="003C3D70">
            <w:pPr>
              <w:pStyle w:val="Default"/>
              <w:jc w:val="both"/>
              <w:rPr>
                <w:sz w:val="20"/>
                <w:szCs w:val="20"/>
              </w:rPr>
            </w:pPr>
            <w:r>
              <w:rPr>
                <w:sz w:val="20"/>
                <w:szCs w:val="20"/>
              </w:rPr>
              <w:t xml:space="preserve">Vu la décision no 2017-DC-0616 du 30 novembre 2017 de l’Autorité de sûreté nucléaire du 30 novembre 2017 relative aux modifications notables des installations nucléaires de base ; </w:t>
            </w:r>
          </w:p>
          <w:p w14:paraId="1204F229" w14:textId="77777777" w:rsidR="003C3D70" w:rsidRDefault="003C3D70">
            <w:pPr>
              <w:pStyle w:val="Default"/>
              <w:jc w:val="both"/>
              <w:rPr>
                <w:sz w:val="20"/>
                <w:szCs w:val="20"/>
              </w:rPr>
            </w:pPr>
          </w:p>
          <w:p w14:paraId="62CABED9" w14:textId="77777777" w:rsidR="003C3D70" w:rsidRDefault="003C3D70">
            <w:pPr>
              <w:pStyle w:val="Default"/>
              <w:jc w:val="both"/>
              <w:rPr>
                <w:sz w:val="20"/>
                <w:szCs w:val="20"/>
              </w:rPr>
            </w:pPr>
          </w:p>
          <w:p w14:paraId="17086E44" w14:textId="77777777" w:rsidR="003C3D70" w:rsidRDefault="003C3D70">
            <w:pPr>
              <w:pStyle w:val="Default"/>
              <w:jc w:val="both"/>
              <w:rPr>
                <w:sz w:val="20"/>
                <w:szCs w:val="20"/>
              </w:rPr>
            </w:pPr>
          </w:p>
          <w:p w14:paraId="397ADB9A" w14:textId="77777777" w:rsidR="003C3D70" w:rsidRDefault="003C3D70">
            <w:pPr>
              <w:pStyle w:val="Default"/>
              <w:jc w:val="both"/>
              <w:rPr>
                <w:sz w:val="20"/>
                <w:szCs w:val="20"/>
              </w:rPr>
            </w:pPr>
          </w:p>
          <w:p w14:paraId="394785ED" w14:textId="77777777" w:rsidR="003C3D70" w:rsidRDefault="003C3D70">
            <w:pPr>
              <w:pStyle w:val="Default"/>
              <w:jc w:val="both"/>
              <w:rPr>
                <w:sz w:val="20"/>
                <w:szCs w:val="20"/>
              </w:rPr>
            </w:pPr>
          </w:p>
          <w:p w14:paraId="07E9ACEB" w14:textId="77777777" w:rsidR="003C3D70" w:rsidRDefault="003C3D70">
            <w:pPr>
              <w:pStyle w:val="Default"/>
              <w:jc w:val="both"/>
              <w:rPr>
                <w:sz w:val="20"/>
                <w:szCs w:val="20"/>
              </w:rPr>
            </w:pPr>
          </w:p>
          <w:p w14:paraId="2A9B625A" w14:textId="77777777" w:rsidR="003C3D70" w:rsidRDefault="003C3D70">
            <w:pPr>
              <w:pStyle w:val="Default"/>
              <w:jc w:val="both"/>
              <w:rPr>
                <w:sz w:val="20"/>
                <w:szCs w:val="20"/>
              </w:rPr>
            </w:pPr>
          </w:p>
          <w:p w14:paraId="2618EC44" w14:textId="77777777" w:rsidR="003C3D70" w:rsidRDefault="003C3D70">
            <w:pPr>
              <w:pStyle w:val="Default"/>
              <w:jc w:val="both"/>
              <w:rPr>
                <w:sz w:val="20"/>
                <w:szCs w:val="20"/>
              </w:rPr>
            </w:pPr>
          </w:p>
          <w:p w14:paraId="252CB0D1" w14:textId="77777777" w:rsidR="003C3D70" w:rsidRDefault="003C3D70">
            <w:pPr>
              <w:pStyle w:val="Default"/>
              <w:jc w:val="both"/>
              <w:rPr>
                <w:sz w:val="20"/>
                <w:szCs w:val="20"/>
              </w:rPr>
            </w:pPr>
          </w:p>
          <w:p w14:paraId="3E87F9AC" w14:textId="77777777" w:rsidR="003C3D70" w:rsidRDefault="003C3D70">
            <w:pPr>
              <w:pStyle w:val="Default"/>
              <w:jc w:val="both"/>
              <w:rPr>
                <w:sz w:val="20"/>
                <w:szCs w:val="20"/>
              </w:rPr>
            </w:pPr>
          </w:p>
          <w:p w14:paraId="01821AB9" w14:textId="77777777" w:rsidR="003C3D70" w:rsidRDefault="003C3D70">
            <w:pPr>
              <w:pStyle w:val="Default"/>
              <w:jc w:val="both"/>
              <w:rPr>
                <w:sz w:val="20"/>
                <w:szCs w:val="20"/>
              </w:rPr>
            </w:pPr>
            <w:r>
              <w:rPr>
                <w:sz w:val="20"/>
                <w:szCs w:val="20"/>
              </w:rPr>
              <w:t xml:space="preserve">Vu les résultats de la consultation du public réalisée du ... au ... ; </w:t>
            </w:r>
          </w:p>
          <w:p w14:paraId="7747D982" w14:textId="77777777" w:rsidR="003C3D70" w:rsidRDefault="003C3D70">
            <w:pPr>
              <w:pStyle w:val="Default"/>
              <w:jc w:val="both"/>
              <w:rPr>
                <w:sz w:val="20"/>
                <w:szCs w:val="20"/>
              </w:rPr>
            </w:pPr>
            <w:r>
              <w:rPr>
                <w:sz w:val="20"/>
                <w:szCs w:val="20"/>
              </w:rPr>
              <w:t xml:space="preserve">Considérant que les dispositions du décret no 2007-1557 du 2 novembre 2007 relatif aux installations nucléaires de base et au contrôle, en matière de sûreté nucléaire, du transport de substances radioactives ont été abrogées par le décret du 14 mars 2019 susvisé et sont aujourd’hui codifiées dans la partie réglementaire du code de l’environnement ; </w:t>
            </w:r>
          </w:p>
          <w:p w14:paraId="1A705A2C" w14:textId="77777777" w:rsidR="003C3D70" w:rsidRDefault="003C3D70">
            <w:pPr>
              <w:pStyle w:val="Default"/>
              <w:jc w:val="both"/>
              <w:rPr>
                <w:sz w:val="20"/>
                <w:szCs w:val="20"/>
              </w:rPr>
            </w:pPr>
            <w:r>
              <w:rPr>
                <w:sz w:val="20"/>
                <w:szCs w:val="20"/>
              </w:rPr>
              <w:t xml:space="preserve">Considérant que les dispositions relatives à l’étude d’impact sont précisées et simplifiées et prennent en compte les évolutions intervenues dans le contenu de l’étude d’impact prévu à l’article R. 122-5 du code de l’environnement ; que l’étude d’impact d’une installation nucléaire de base doit dorénavant contenir des informations relatives à la gestion des déchets produits dans les installations nucléaires de base ; </w:t>
            </w:r>
          </w:p>
          <w:p w14:paraId="6340186F" w14:textId="77777777" w:rsidR="003C3D70" w:rsidRDefault="003C3D70">
            <w:pPr>
              <w:pStyle w:val="Default"/>
              <w:jc w:val="both"/>
              <w:rPr>
                <w:sz w:val="20"/>
                <w:szCs w:val="20"/>
              </w:rPr>
            </w:pPr>
          </w:p>
          <w:p w14:paraId="2CF63AFC" w14:textId="77777777" w:rsidR="003C3D70" w:rsidRDefault="003C3D70">
            <w:pPr>
              <w:pStyle w:val="Default"/>
              <w:jc w:val="both"/>
              <w:rPr>
                <w:sz w:val="20"/>
                <w:szCs w:val="20"/>
              </w:rPr>
            </w:pPr>
          </w:p>
          <w:p w14:paraId="7D419528" w14:textId="77777777" w:rsidR="003C3D70" w:rsidRDefault="003C3D70">
            <w:pPr>
              <w:pStyle w:val="Default"/>
              <w:jc w:val="both"/>
              <w:rPr>
                <w:sz w:val="20"/>
                <w:szCs w:val="20"/>
              </w:rPr>
            </w:pPr>
          </w:p>
          <w:p w14:paraId="580427E6" w14:textId="77777777" w:rsidR="003C3D70" w:rsidRDefault="003C3D70">
            <w:pPr>
              <w:pStyle w:val="Default"/>
              <w:jc w:val="both"/>
              <w:rPr>
                <w:sz w:val="20"/>
                <w:szCs w:val="20"/>
              </w:rPr>
            </w:pPr>
          </w:p>
          <w:p w14:paraId="327B92E0" w14:textId="77777777" w:rsidR="003C3D70" w:rsidRDefault="003C3D70">
            <w:pPr>
              <w:pStyle w:val="Default"/>
              <w:jc w:val="both"/>
              <w:rPr>
                <w:sz w:val="20"/>
                <w:szCs w:val="20"/>
              </w:rPr>
            </w:pPr>
          </w:p>
          <w:p w14:paraId="49BE5991" w14:textId="77777777" w:rsidR="003C3D70" w:rsidRDefault="003C3D70">
            <w:pPr>
              <w:pStyle w:val="Default"/>
              <w:jc w:val="both"/>
              <w:rPr>
                <w:sz w:val="20"/>
                <w:szCs w:val="20"/>
              </w:rPr>
            </w:pPr>
          </w:p>
          <w:p w14:paraId="267EE060" w14:textId="77777777" w:rsidR="003C3D70" w:rsidRDefault="003C3D70">
            <w:pPr>
              <w:pStyle w:val="Default"/>
              <w:jc w:val="both"/>
              <w:rPr>
                <w:sz w:val="20"/>
                <w:szCs w:val="20"/>
              </w:rPr>
            </w:pPr>
          </w:p>
          <w:p w14:paraId="6C728E66" w14:textId="77777777" w:rsidR="003C3D70" w:rsidRDefault="003C3D70">
            <w:pPr>
              <w:pStyle w:val="Default"/>
              <w:jc w:val="both"/>
              <w:rPr>
                <w:sz w:val="20"/>
                <w:szCs w:val="20"/>
              </w:rPr>
            </w:pPr>
          </w:p>
          <w:p w14:paraId="01CDE2DC" w14:textId="77777777" w:rsidR="003C3D70" w:rsidRDefault="003C3D70">
            <w:pPr>
              <w:pStyle w:val="Default"/>
              <w:jc w:val="both"/>
              <w:rPr>
                <w:sz w:val="20"/>
                <w:szCs w:val="20"/>
              </w:rPr>
            </w:pPr>
          </w:p>
          <w:p w14:paraId="5284B284" w14:textId="77777777" w:rsidR="003C3D70" w:rsidRDefault="003C3D70">
            <w:pPr>
              <w:pStyle w:val="Default"/>
              <w:jc w:val="both"/>
              <w:rPr>
                <w:sz w:val="20"/>
                <w:szCs w:val="20"/>
              </w:rPr>
            </w:pPr>
          </w:p>
          <w:p w14:paraId="47C14C52" w14:textId="77777777" w:rsidR="003C3D70" w:rsidRDefault="003C3D70">
            <w:pPr>
              <w:pStyle w:val="Default"/>
              <w:jc w:val="both"/>
              <w:rPr>
                <w:sz w:val="20"/>
                <w:szCs w:val="20"/>
              </w:rPr>
            </w:pPr>
          </w:p>
          <w:p w14:paraId="5D99B284" w14:textId="77777777" w:rsidR="003C3D70" w:rsidRDefault="003C3D70">
            <w:pPr>
              <w:pStyle w:val="Default"/>
              <w:jc w:val="both"/>
              <w:rPr>
                <w:sz w:val="20"/>
                <w:szCs w:val="20"/>
              </w:rPr>
            </w:pPr>
          </w:p>
          <w:p w14:paraId="6C624BCA" w14:textId="77777777" w:rsidR="003C3D70" w:rsidRDefault="003C3D70">
            <w:pPr>
              <w:pStyle w:val="Default"/>
              <w:jc w:val="both"/>
              <w:rPr>
                <w:sz w:val="20"/>
                <w:szCs w:val="20"/>
              </w:rPr>
            </w:pPr>
          </w:p>
          <w:p w14:paraId="12027C6C" w14:textId="77777777" w:rsidR="003C3D70" w:rsidRDefault="003C3D70">
            <w:pPr>
              <w:pStyle w:val="Default"/>
              <w:jc w:val="both"/>
              <w:rPr>
                <w:sz w:val="20"/>
                <w:szCs w:val="20"/>
              </w:rPr>
            </w:pPr>
          </w:p>
          <w:p w14:paraId="046BEE6A" w14:textId="77777777" w:rsidR="003C3D70" w:rsidRDefault="003C3D70">
            <w:pPr>
              <w:pStyle w:val="Default"/>
              <w:jc w:val="both"/>
              <w:rPr>
                <w:sz w:val="20"/>
                <w:szCs w:val="20"/>
              </w:rPr>
            </w:pPr>
          </w:p>
          <w:p w14:paraId="3BA60E4F" w14:textId="77777777" w:rsidR="003C3D70" w:rsidRDefault="003C3D70">
            <w:pPr>
              <w:pStyle w:val="Default"/>
              <w:jc w:val="both"/>
              <w:rPr>
                <w:sz w:val="20"/>
                <w:szCs w:val="20"/>
              </w:rPr>
            </w:pPr>
          </w:p>
          <w:p w14:paraId="6C7FB035" w14:textId="77777777" w:rsidR="003C3D70" w:rsidRDefault="003C3D70">
            <w:pPr>
              <w:pStyle w:val="Default"/>
              <w:jc w:val="both"/>
              <w:rPr>
                <w:sz w:val="20"/>
                <w:szCs w:val="20"/>
              </w:rPr>
            </w:pPr>
          </w:p>
          <w:p w14:paraId="7997D457" w14:textId="77777777" w:rsidR="003C3D70" w:rsidRDefault="003C3D70">
            <w:pPr>
              <w:pStyle w:val="Default"/>
              <w:jc w:val="both"/>
              <w:rPr>
                <w:sz w:val="20"/>
                <w:szCs w:val="20"/>
              </w:rPr>
            </w:pPr>
          </w:p>
          <w:p w14:paraId="50BA0DCF" w14:textId="77777777" w:rsidR="003C3D70" w:rsidRDefault="003C3D70">
            <w:pPr>
              <w:pStyle w:val="Default"/>
              <w:jc w:val="both"/>
              <w:rPr>
                <w:sz w:val="20"/>
                <w:szCs w:val="20"/>
              </w:rPr>
            </w:pPr>
            <w:r>
              <w:rPr>
                <w:sz w:val="20"/>
                <w:szCs w:val="20"/>
              </w:rPr>
              <w:t xml:space="preserve">Considérant qu’il est nécessaire de tenir compte des dispositions introduites dans la partie réglementaire du code de l’environnement par le décret du 14 mars 2019 susvisé ; </w:t>
            </w:r>
          </w:p>
          <w:p w14:paraId="0CB08FF3" w14:textId="77777777" w:rsidR="003C3D70" w:rsidRDefault="003C3D70">
            <w:pPr>
              <w:pStyle w:val="Default"/>
              <w:jc w:val="both"/>
              <w:rPr>
                <w:sz w:val="20"/>
                <w:szCs w:val="20"/>
              </w:rPr>
            </w:pPr>
          </w:p>
          <w:p w14:paraId="6C8F1745" w14:textId="77777777" w:rsidR="003C3D70" w:rsidRDefault="003C3D70">
            <w:pPr>
              <w:pStyle w:val="Default"/>
              <w:jc w:val="both"/>
              <w:rPr>
                <w:sz w:val="20"/>
                <w:szCs w:val="20"/>
              </w:rPr>
            </w:pPr>
            <w:r>
              <w:rPr>
                <w:sz w:val="20"/>
                <w:szCs w:val="20"/>
              </w:rPr>
              <w:t xml:space="preserve">Considérant que les règles générales d’exploitation doivent comporter les dispositions opérationnelles permettant la mise en </w:t>
            </w:r>
            <w:proofErr w:type="spellStart"/>
            <w:r>
              <w:rPr>
                <w:sz w:val="20"/>
                <w:szCs w:val="20"/>
              </w:rPr>
              <w:t>oeuvre</w:t>
            </w:r>
            <w:proofErr w:type="spellEnd"/>
            <w:r>
              <w:rPr>
                <w:sz w:val="20"/>
                <w:szCs w:val="20"/>
              </w:rPr>
              <w:t xml:space="preserve"> des principes identifiés dans l’étude d’impact et que le retour d’expérience sur l’application par les exploitants de la réglementation en vigueur nécessite de renforcer certaines exigences relatives à la gestion des déchets produits dans les installations nucléaires de base ; </w:t>
            </w:r>
          </w:p>
          <w:p w14:paraId="487CA289" w14:textId="77777777" w:rsidR="003C3D70" w:rsidRDefault="003C3D70">
            <w:pPr>
              <w:pStyle w:val="Default"/>
              <w:jc w:val="both"/>
              <w:rPr>
                <w:sz w:val="20"/>
                <w:szCs w:val="20"/>
              </w:rPr>
            </w:pPr>
          </w:p>
          <w:p w14:paraId="70742DF8" w14:textId="77777777" w:rsidR="003C3D70" w:rsidRDefault="003C3D70">
            <w:pPr>
              <w:pStyle w:val="Default"/>
              <w:jc w:val="both"/>
              <w:rPr>
                <w:sz w:val="20"/>
                <w:szCs w:val="20"/>
              </w:rPr>
            </w:pPr>
          </w:p>
          <w:p w14:paraId="341478E2" w14:textId="77777777" w:rsidR="003C3D70" w:rsidRDefault="003C3D70">
            <w:pPr>
              <w:pStyle w:val="Default"/>
              <w:jc w:val="both"/>
              <w:rPr>
                <w:sz w:val="20"/>
                <w:szCs w:val="20"/>
              </w:rPr>
            </w:pPr>
          </w:p>
          <w:p w14:paraId="106E3E43" w14:textId="77777777" w:rsidR="003C3D70" w:rsidRDefault="003C3D70">
            <w:pPr>
              <w:pStyle w:val="Default"/>
              <w:jc w:val="both"/>
              <w:rPr>
                <w:sz w:val="20"/>
                <w:szCs w:val="20"/>
              </w:rPr>
            </w:pPr>
          </w:p>
          <w:p w14:paraId="705740BE" w14:textId="77777777" w:rsidR="003C3D70" w:rsidRDefault="003C3D70">
            <w:pPr>
              <w:pStyle w:val="Default"/>
              <w:jc w:val="both"/>
              <w:rPr>
                <w:sz w:val="20"/>
                <w:szCs w:val="20"/>
              </w:rPr>
            </w:pPr>
          </w:p>
          <w:p w14:paraId="5E5B9FE6" w14:textId="77777777" w:rsidR="003C3D70" w:rsidRDefault="003C3D70">
            <w:pPr>
              <w:pStyle w:val="Default"/>
              <w:jc w:val="both"/>
              <w:rPr>
                <w:sz w:val="20"/>
                <w:szCs w:val="20"/>
              </w:rPr>
            </w:pPr>
          </w:p>
          <w:p w14:paraId="7C122387" w14:textId="77777777" w:rsidR="003C3D70" w:rsidRDefault="003C3D70">
            <w:pPr>
              <w:pStyle w:val="Default"/>
              <w:jc w:val="both"/>
              <w:rPr>
                <w:sz w:val="20"/>
                <w:szCs w:val="20"/>
              </w:rPr>
            </w:pPr>
          </w:p>
          <w:p w14:paraId="5EE9DE3D" w14:textId="77777777" w:rsidR="003C3D70" w:rsidRDefault="003C3D70">
            <w:pPr>
              <w:pStyle w:val="Default"/>
              <w:jc w:val="both"/>
              <w:rPr>
                <w:sz w:val="20"/>
                <w:szCs w:val="20"/>
              </w:rPr>
            </w:pPr>
          </w:p>
          <w:p w14:paraId="4CFFAF17" w14:textId="77777777" w:rsidR="003C3D70" w:rsidRDefault="003C3D70">
            <w:pPr>
              <w:pStyle w:val="Default"/>
              <w:jc w:val="both"/>
              <w:rPr>
                <w:sz w:val="20"/>
                <w:szCs w:val="20"/>
              </w:rPr>
            </w:pPr>
          </w:p>
          <w:p w14:paraId="07ECD289" w14:textId="77777777" w:rsidR="003C3D70" w:rsidRDefault="003C3D70">
            <w:pPr>
              <w:pStyle w:val="Default"/>
              <w:jc w:val="both"/>
              <w:rPr>
                <w:sz w:val="20"/>
                <w:szCs w:val="20"/>
              </w:rPr>
            </w:pPr>
            <w:r>
              <w:rPr>
                <w:sz w:val="20"/>
                <w:szCs w:val="20"/>
              </w:rPr>
              <w:t xml:space="preserve">Considérant que la décision du 23 mars 2017 susvisée dispose que les opérations de conditionnement de déchets radioactifs doivent être adaptées à la nature et aux caractéristiques des déchets radioactifs et de l’installation de stockage à laquelle ils sont destinés ; que leur conditionnement sous forme de colis définitifs doit se faire dans des délais aussi courts que possible ; </w:t>
            </w:r>
          </w:p>
          <w:p w14:paraId="235588B2" w14:textId="77777777" w:rsidR="003C3D70" w:rsidRDefault="003C3D70">
            <w:pPr>
              <w:pStyle w:val="Default"/>
              <w:jc w:val="both"/>
              <w:rPr>
                <w:sz w:val="20"/>
                <w:szCs w:val="20"/>
              </w:rPr>
            </w:pPr>
          </w:p>
          <w:p w14:paraId="2369CD9D" w14:textId="77777777" w:rsidR="003C3D70" w:rsidRDefault="003C3D70">
            <w:pPr>
              <w:pStyle w:val="Default"/>
              <w:jc w:val="both"/>
              <w:rPr>
                <w:sz w:val="20"/>
                <w:szCs w:val="20"/>
              </w:rPr>
            </w:pPr>
          </w:p>
          <w:p w14:paraId="2D01B550" w14:textId="77777777" w:rsidR="003C3D70" w:rsidRDefault="003C3D70">
            <w:pPr>
              <w:pStyle w:val="Default"/>
              <w:jc w:val="both"/>
              <w:rPr>
                <w:sz w:val="20"/>
                <w:szCs w:val="20"/>
              </w:rPr>
            </w:pPr>
          </w:p>
          <w:p w14:paraId="35957729" w14:textId="77777777" w:rsidR="003C3D70" w:rsidRDefault="003C3D70">
            <w:pPr>
              <w:pStyle w:val="Default"/>
              <w:jc w:val="both"/>
              <w:rPr>
                <w:sz w:val="20"/>
                <w:szCs w:val="20"/>
              </w:rPr>
            </w:pPr>
          </w:p>
          <w:p w14:paraId="4209231B" w14:textId="77777777" w:rsidR="003C3D70" w:rsidRDefault="003C3D70">
            <w:pPr>
              <w:pStyle w:val="Default"/>
              <w:jc w:val="both"/>
              <w:rPr>
                <w:sz w:val="20"/>
                <w:szCs w:val="20"/>
              </w:rPr>
            </w:pPr>
          </w:p>
          <w:p w14:paraId="73949A06" w14:textId="77777777" w:rsidR="003C3D70" w:rsidRDefault="003C3D70">
            <w:pPr>
              <w:pStyle w:val="Default"/>
              <w:jc w:val="both"/>
              <w:rPr>
                <w:sz w:val="20"/>
                <w:szCs w:val="20"/>
              </w:rPr>
            </w:pPr>
          </w:p>
          <w:p w14:paraId="26E5C281" w14:textId="77777777" w:rsidR="003C3D70" w:rsidRDefault="003C3D70">
            <w:pPr>
              <w:pStyle w:val="Default"/>
              <w:jc w:val="both"/>
              <w:rPr>
                <w:sz w:val="20"/>
                <w:szCs w:val="20"/>
              </w:rPr>
            </w:pPr>
            <w:r>
              <w:rPr>
                <w:sz w:val="20"/>
                <w:szCs w:val="20"/>
              </w:rPr>
              <w:t xml:space="preserve">Considérant que les activités de conditionnement de déchets radioactifs sont des activités importantes pour la protection des intérêts au sens de l’arrêté du 7 février 2012 susvisé, pour l’exploitant d’une installation nucléaire de base, et doivent aussi à ce titre faire l’objet de modalités de traçabilité adaptées ; que la traçabilité de l’ensemble des déchets produits dans les installations nucléaires de base, prévue à l’article 6.5 de l’arrêté du 7 février 2012 susvisé, doit être renforcée, et la durée d’entreposage des colis de déchets en cours de production mieux maîtrisée ; </w:t>
            </w:r>
          </w:p>
          <w:p w14:paraId="57639F1C" w14:textId="77777777" w:rsidR="003C3D70" w:rsidRDefault="003C3D70">
            <w:pPr>
              <w:spacing w:before="60" w:after="0" w:line="240" w:lineRule="auto"/>
              <w:jc w:val="both"/>
              <w:rPr>
                <w:rFonts w:ascii="Garamond" w:hAnsi="Garamond"/>
                <w:sz w:val="20"/>
                <w:szCs w:val="20"/>
              </w:rPr>
            </w:pPr>
          </w:p>
          <w:p w14:paraId="23DBE39E" w14:textId="77777777" w:rsidR="003C3D70" w:rsidRDefault="003C3D70">
            <w:pPr>
              <w:spacing w:before="60" w:after="0" w:line="240" w:lineRule="auto"/>
              <w:jc w:val="both"/>
              <w:rPr>
                <w:rFonts w:ascii="Garamond" w:hAnsi="Garamond"/>
                <w:sz w:val="20"/>
                <w:szCs w:val="20"/>
              </w:rPr>
            </w:pPr>
          </w:p>
          <w:p w14:paraId="45B7F432" w14:textId="77777777" w:rsidR="003C3D70" w:rsidRDefault="003C3D70">
            <w:pPr>
              <w:spacing w:before="60" w:after="0" w:line="240" w:lineRule="auto"/>
              <w:jc w:val="both"/>
              <w:rPr>
                <w:rFonts w:ascii="Garamond" w:hAnsi="Garamond"/>
                <w:sz w:val="20"/>
                <w:szCs w:val="20"/>
              </w:rPr>
            </w:pPr>
          </w:p>
          <w:p w14:paraId="3D200D2A" w14:textId="77777777" w:rsidR="003C3D70" w:rsidRDefault="003C3D70">
            <w:pPr>
              <w:spacing w:before="60" w:after="0" w:line="240" w:lineRule="auto"/>
              <w:jc w:val="both"/>
              <w:rPr>
                <w:rFonts w:ascii="Garamond" w:hAnsi="Garamond"/>
                <w:sz w:val="20"/>
                <w:szCs w:val="20"/>
              </w:rPr>
            </w:pPr>
          </w:p>
          <w:p w14:paraId="11A5C66C" w14:textId="77777777" w:rsidR="003C3D70" w:rsidRDefault="003C3D70">
            <w:pPr>
              <w:spacing w:before="60" w:after="0" w:line="240" w:lineRule="auto"/>
              <w:jc w:val="both"/>
              <w:rPr>
                <w:rFonts w:ascii="Garamond" w:hAnsi="Garamond"/>
                <w:sz w:val="20"/>
                <w:szCs w:val="20"/>
              </w:rPr>
            </w:pPr>
          </w:p>
          <w:p w14:paraId="1FB9DFA0" w14:textId="77777777" w:rsidR="003C3D70" w:rsidRDefault="003C3D70">
            <w:pPr>
              <w:spacing w:before="60" w:after="0" w:line="240" w:lineRule="auto"/>
              <w:jc w:val="both"/>
              <w:rPr>
                <w:rFonts w:ascii="Garamond" w:hAnsi="Garamond"/>
                <w:sz w:val="20"/>
                <w:szCs w:val="20"/>
              </w:rPr>
            </w:pPr>
          </w:p>
          <w:p w14:paraId="38C4AE0E" w14:textId="77777777" w:rsidR="003C3D70" w:rsidRDefault="003C3D70">
            <w:pPr>
              <w:spacing w:before="60" w:after="0" w:line="240" w:lineRule="auto"/>
              <w:jc w:val="both"/>
              <w:rPr>
                <w:rFonts w:ascii="Garamond" w:hAnsi="Garamond"/>
                <w:sz w:val="20"/>
                <w:szCs w:val="20"/>
              </w:rPr>
            </w:pPr>
            <w:r>
              <w:rPr>
                <w:rFonts w:ascii="Garamond" w:hAnsi="Garamond"/>
                <w:sz w:val="20"/>
                <w:szCs w:val="20"/>
              </w:rPr>
              <w:t>Considérant qu’il convient donc de modifier les décisions du 21 avril 2015 et du 30 novembre 2017 susvisées et d’y procéder, à cette occasion, aux mesures de coordination nécessaires avec les articles du code de l’environnement introduits par le décret du 14 mars 2019 susvisé,</w:t>
            </w:r>
          </w:p>
          <w:p w14:paraId="6C561A03" w14:textId="77777777" w:rsidR="003C3D70" w:rsidRDefault="003C3D70">
            <w:pPr>
              <w:spacing w:before="60" w:after="0" w:line="240" w:lineRule="auto"/>
              <w:jc w:val="both"/>
              <w:rPr>
                <w:rFonts w:ascii="Garamond" w:hAnsi="Garamond"/>
                <w:sz w:val="20"/>
                <w:szCs w:val="20"/>
              </w:rPr>
            </w:pPr>
          </w:p>
          <w:p w14:paraId="3E30D781" w14:textId="77777777" w:rsidR="003C3D70" w:rsidRDefault="003C3D70">
            <w:pPr>
              <w:pStyle w:val="Default"/>
              <w:jc w:val="both"/>
              <w:rPr>
                <w:sz w:val="20"/>
                <w:szCs w:val="20"/>
              </w:rPr>
            </w:pPr>
            <w:r>
              <w:rPr>
                <w:b/>
                <w:bCs/>
                <w:sz w:val="20"/>
                <w:szCs w:val="20"/>
              </w:rPr>
              <w:t>Décide :</w:t>
            </w:r>
          </w:p>
        </w:tc>
        <w:tc>
          <w:tcPr>
            <w:tcW w:w="4819" w:type="dxa"/>
            <w:tcBorders>
              <w:top w:val="single" w:sz="4" w:space="0" w:color="000000"/>
              <w:left w:val="single" w:sz="4" w:space="0" w:color="000000"/>
              <w:bottom w:val="single" w:sz="4" w:space="0" w:color="000000"/>
              <w:right w:val="single" w:sz="4" w:space="0" w:color="000000"/>
            </w:tcBorders>
          </w:tcPr>
          <w:p w14:paraId="72C857C9" w14:textId="77777777" w:rsidR="003C3D70" w:rsidRDefault="003C3D70">
            <w:pPr>
              <w:pStyle w:val="Default"/>
            </w:pPr>
          </w:p>
          <w:p w14:paraId="0ADCB7C1" w14:textId="77777777" w:rsidR="003C3D70" w:rsidRDefault="003C3D70">
            <w:pPr>
              <w:pStyle w:val="Default"/>
            </w:pPr>
          </w:p>
          <w:p w14:paraId="508212CC" w14:textId="77777777" w:rsidR="003C3D70" w:rsidRDefault="003C3D70">
            <w:pPr>
              <w:pStyle w:val="Default"/>
            </w:pPr>
          </w:p>
          <w:p w14:paraId="2917F1FB" w14:textId="77777777" w:rsidR="003C3D70" w:rsidRDefault="003C3D70">
            <w:pPr>
              <w:pStyle w:val="Default"/>
            </w:pPr>
          </w:p>
          <w:p w14:paraId="16AAE3CE" w14:textId="77777777" w:rsidR="003C3D70" w:rsidRDefault="003C3D70">
            <w:pPr>
              <w:pStyle w:val="Default"/>
            </w:pPr>
          </w:p>
          <w:p w14:paraId="34F22376" w14:textId="77777777" w:rsidR="003C3D70" w:rsidRDefault="003C3D70">
            <w:pPr>
              <w:pStyle w:val="Default"/>
            </w:pPr>
          </w:p>
          <w:p w14:paraId="48474699" w14:textId="77777777" w:rsidR="003C3D70" w:rsidRDefault="003C3D70">
            <w:pPr>
              <w:pStyle w:val="Default"/>
            </w:pPr>
          </w:p>
          <w:p w14:paraId="716C4886" w14:textId="77777777" w:rsidR="003C3D70" w:rsidRDefault="003C3D70">
            <w:pPr>
              <w:pStyle w:val="Default"/>
            </w:pPr>
          </w:p>
          <w:p w14:paraId="622740ED" w14:textId="77777777" w:rsidR="003C3D70" w:rsidRDefault="003C3D70">
            <w:pPr>
              <w:pStyle w:val="Default"/>
            </w:pPr>
          </w:p>
          <w:p w14:paraId="16F2B4DE" w14:textId="77777777" w:rsidR="003C3D70" w:rsidRDefault="003C3D70">
            <w:pPr>
              <w:pStyle w:val="Default"/>
            </w:pPr>
          </w:p>
          <w:p w14:paraId="78116A48" w14:textId="77777777" w:rsidR="003C3D70" w:rsidRDefault="003C3D70">
            <w:pPr>
              <w:pStyle w:val="Default"/>
              <w:jc w:val="both"/>
              <w:rPr>
                <w:sz w:val="20"/>
                <w:szCs w:val="20"/>
              </w:rPr>
            </w:pPr>
          </w:p>
          <w:p w14:paraId="4F2750DB" w14:textId="77777777" w:rsidR="003C3D70" w:rsidRDefault="003C3D70">
            <w:pPr>
              <w:pStyle w:val="Default"/>
              <w:jc w:val="both"/>
              <w:rPr>
                <w:sz w:val="20"/>
                <w:szCs w:val="20"/>
              </w:rPr>
            </w:pPr>
          </w:p>
          <w:p w14:paraId="3255AF69" w14:textId="77777777" w:rsidR="003C3D70" w:rsidRDefault="003C3D70">
            <w:pPr>
              <w:pStyle w:val="Default"/>
              <w:jc w:val="both"/>
              <w:rPr>
                <w:sz w:val="20"/>
                <w:szCs w:val="20"/>
              </w:rPr>
            </w:pPr>
          </w:p>
          <w:p w14:paraId="1C371E6C" w14:textId="77777777" w:rsidR="003C3D70" w:rsidRDefault="003C3D70">
            <w:pPr>
              <w:pStyle w:val="Default"/>
              <w:jc w:val="both"/>
              <w:rPr>
                <w:sz w:val="20"/>
                <w:szCs w:val="20"/>
              </w:rPr>
            </w:pPr>
            <w:r>
              <w:rPr>
                <w:sz w:val="20"/>
                <w:szCs w:val="20"/>
              </w:rPr>
              <w:t xml:space="preserve">Vu le code de la santé publique, notamment ses articles R. 1333-2 à </w:t>
            </w:r>
            <w:r>
              <w:rPr>
                <w:strike/>
                <w:color w:val="FF0000"/>
                <w:sz w:val="20"/>
                <w:szCs w:val="20"/>
              </w:rPr>
              <w:t>R. 1333-4</w:t>
            </w:r>
            <w:r>
              <w:rPr>
                <w:color w:val="FF0000"/>
                <w:sz w:val="20"/>
                <w:szCs w:val="20"/>
              </w:rPr>
              <w:t xml:space="preserve"> R. 1333-6</w:t>
            </w:r>
            <w:r>
              <w:rPr>
                <w:sz w:val="20"/>
                <w:szCs w:val="20"/>
              </w:rPr>
              <w:t xml:space="preserve"> ;</w:t>
            </w:r>
          </w:p>
          <w:p w14:paraId="0996CF75" w14:textId="77777777" w:rsidR="003C3D70" w:rsidRDefault="003C3D70">
            <w:pPr>
              <w:pStyle w:val="Default"/>
              <w:jc w:val="both"/>
              <w:rPr>
                <w:sz w:val="20"/>
                <w:szCs w:val="20"/>
              </w:rPr>
            </w:pPr>
          </w:p>
          <w:p w14:paraId="79A17426" w14:textId="77777777" w:rsidR="003C3D70" w:rsidRDefault="003C3D70">
            <w:pPr>
              <w:pStyle w:val="Default"/>
              <w:jc w:val="both"/>
              <w:rPr>
                <w:sz w:val="20"/>
                <w:szCs w:val="20"/>
              </w:rPr>
            </w:pPr>
          </w:p>
          <w:p w14:paraId="41F1BBEF" w14:textId="77777777" w:rsidR="003C3D70" w:rsidRDefault="003C3D70">
            <w:pPr>
              <w:pStyle w:val="Default"/>
              <w:jc w:val="both"/>
              <w:rPr>
                <w:sz w:val="20"/>
                <w:szCs w:val="20"/>
              </w:rPr>
            </w:pPr>
          </w:p>
          <w:p w14:paraId="71C3897A" w14:textId="77777777" w:rsidR="003C3D70" w:rsidRDefault="003C3D70">
            <w:pPr>
              <w:pStyle w:val="Default"/>
              <w:jc w:val="both"/>
              <w:rPr>
                <w:sz w:val="20"/>
                <w:szCs w:val="20"/>
              </w:rPr>
            </w:pPr>
          </w:p>
          <w:p w14:paraId="757DFC5C" w14:textId="77777777" w:rsidR="003C3D70" w:rsidRDefault="003C3D70">
            <w:pPr>
              <w:pStyle w:val="Default"/>
              <w:jc w:val="both"/>
              <w:rPr>
                <w:sz w:val="20"/>
                <w:szCs w:val="20"/>
              </w:rPr>
            </w:pPr>
          </w:p>
          <w:p w14:paraId="7D475D1D" w14:textId="77777777" w:rsidR="003C3D70" w:rsidRDefault="003C3D70">
            <w:pPr>
              <w:pStyle w:val="Default"/>
              <w:jc w:val="both"/>
              <w:rPr>
                <w:sz w:val="20"/>
                <w:szCs w:val="20"/>
              </w:rPr>
            </w:pPr>
          </w:p>
          <w:p w14:paraId="35CC1FF1" w14:textId="77777777" w:rsidR="003C3D70" w:rsidRDefault="003C3D70">
            <w:pPr>
              <w:pStyle w:val="Default"/>
              <w:jc w:val="both"/>
              <w:rPr>
                <w:sz w:val="20"/>
                <w:szCs w:val="20"/>
              </w:rPr>
            </w:pPr>
          </w:p>
          <w:p w14:paraId="72F22482" w14:textId="77777777" w:rsidR="003C3D70" w:rsidRDefault="003C3D70">
            <w:pPr>
              <w:pStyle w:val="Default"/>
              <w:jc w:val="both"/>
              <w:rPr>
                <w:sz w:val="20"/>
                <w:szCs w:val="20"/>
              </w:rPr>
            </w:pPr>
          </w:p>
          <w:p w14:paraId="4E6F85C3" w14:textId="77777777" w:rsidR="003C3D70" w:rsidRDefault="003C3D70">
            <w:pPr>
              <w:pStyle w:val="Default"/>
              <w:jc w:val="both"/>
              <w:rPr>
                <w:sz w:val="20"/>
                <w:szCs w:val="20"/>
              </w:rPr>
            </w:pPr>
          </w:p>
          <w:p w14:paraId="276B7178" w14:textId="77777777" w:rsidR="003C3D70" w:rsidRDefault="003C3D70">
            <w:pPr>
              <w:pStyle w:val="Default"/>
              <w:jc w:val="both"/>
              <w:rPr>
                <w:sz w:val="20"/>
                <w:szCs w:val="20"/>
              </w:rPr>
            </w:pPr>
          </w:p>
          <w:p w14:paraId="5FECC416" w14:textId="77777777" w:rsidR="003C3D70" w:rsidRDefault="003C3D70">
            <w:pPr>
              <w:pStyle w:val="Default"/>
              <w:jc w:val="both"/>
              <w:rPr>
                <w:sz w:val="20"/>
                <w:szCs w:val="20"/>
              </w:rPr>
            </w:pPr>
          </w:p>
          <w:p w14:paraId="192B6260" w14:textId="77777777" w:rsidR="003C3D70" w:rsidRDefault="003C3D70">
            <w:pPr>
              <w:pStyle w:val="Default"/>
              <w:jc w:val="both"/>
              <w:rPr>
                <w:sz w:val="20"/>
                <w:szCs w:val="20"/>
              </w:rPr>
            </w:pPr>
          </w:p>
          <w:p w14:paraId="3069C34F" w14:textId="77777777" w:rsidR="003C3D70" w:rsidRDefault="003C3D70">
            <w:pPr>
              <w:pStyle w:val="Default"/>
              <w:jc w:val="both"/>
              <w:rPr>
                <w:sz w:val="20"/>
                <w:szCs w:val="20"/>
              </w:rPr>
            </w:pPr>
          </w:p>
          <w:p w14:paraId="64767DA5" w14:textId="77777777" w:rsidR="003C3D70" w:rsidRDefault="003C3D70">
            <w:pPr>
              <w:pStyle w:val="Default"/>
              <w:jc w:val="both"/>
              <w:rPr>
                <w:sz w:val="20"/>
                <w:szCs w:val="20"/>
              </w:rPr>
            </w:pPr>
          </w:p>
          <w:p w14:paraId="30BF1BE0" w14:textId="77777777" w:rsidR="003C3D70" w:rsidRDefault="003C3D70">
            <w:pPr>
              <w:pStyle w:val="Default"/>
              <w:jc w:val="both"/>
              <w:rPr>
                <w:sz w:val="20"/>
                <w:szCs w:val="20"/>
              </w:rPr>
            </w:pPr>
          </w:p>
          <w:p w14:paraId="2E9D40A9" w14:textId="77777777" w:rsidR="003C3D70" w:rsidRDefault="003C3D70">
            <w:pPr>
              <w:pStyle w:val="Default"/>
              <w:jc w:val="both"/>
              <w:rPr>
                <w:sz w:val="20"/>
                <w:szCs w:val="20"/>
              </w:rPr>
            </w:pPr>
          </w:p>
          <w:p w14:paraId="61C65687" w14:textId="77777777" w:rsidR="003C3D70" w:rsidRDefault="003C3D70">
            <w:pPr>
              <w:pStyle w:val="Default"/>
              <w:jc w:val="both"/>
              <w:rPr>
                <w:sz w:val="20"/>
                <w:szCs w:val="20"/>
              </w:rPr>
            </w:pPr>
          </w:p>
          <w:p w14:paraId="10F26FA8" w14:textId="77777777" w:rsidR="003C3D70" w:rsidRDefault="003C3D70">
            <w:pPr>
              <w:pStyle w:val="Default"/>
              <w:jc w:val="both"/>
              <w:rPr>
                <w:sz w:val="20"/>
                <w:szCs w:val="20"/>
              </w:rPr>
            </w:pPr>
          </w:p>
          <w:p w14:paraId="3FB2481D" w14:textId="77777777" w:rsidR="003C3D70" w:rsidRDefault="003C3D70">
            <w:pPr>
              <w:pStyle w:val="Default"/>
              <w:jc w:val="both"/>
              <w:rPr>
                <w:sz w:val="20"/>
                <w:szCs w:val="20"/>
              </w:rPr>
            </w:pPr>
          </w:p>
          <w:p w14:paraId="35855056" w14:textId="77777777" w:rsidR="003C3D70" w:rsidRDefault="003C3D70">
            <w:pPr>
              <w:pStyle w:val="Default"/>
              <w:jc w:val="both"/>
              <w:rPr>
                <w:sz w:val="20"/>
                <w:szCs w:val="20"/>
              </w:rPr>
            </w:pPr>
          </w:p>
          <w:p w14:paraId="5667B7E0" w14:textId="77777777" w:rsidR="003C3D70" w:rsidRDefault="003C3D70">
            <w:pPr>
              <w:pStyle w:val="Default"/>
              <w:jc w:val="both"/>
              <w:rPr>
                <w:sz w:val="20"/>
                <w:szCs w:val="20"/>
              </w:rPr>
            </w:pPr>
          </w:p>
          <w:p w14:paraId="6405F4E6" w14:textId="77777777" w:rsidR="003C3D70" w:rsidRDefault="003C3D70">
            <w:pPr>
              <w:pStyle w:val="Default"/>
              <w:jc w:val="both"/>
              <w:rPr>
                <w:sz w:val="20"/>
                <w:szCs w:val="20"/>
              </w:rPr>
            </w:pPr>
          </w:p>
          <w:p w14:paraId="5391044E" w14:textId="77777777" w:rsidR="003C3D70" w:rsidRDefault="003C3D70">
            <w:pPr>
              <w:pStyle w:val="Default"/>
              <w:jc w:val="both"/>
              <w:rPr>
                <w:color w:val="FF0000"/>
                <w:sz w:val="20"/>
                <w:szCs w:val="20"/>
              </w:rPr>
            </w:pPr>
            <w:r>
              <w:rPr>
                <w:color w:val="FF0000"/>
                <w:sz w:val="20"/>
                <w:szCs w:val="20"/>
              </w:rPr>
              <w:t>Vu le décret no 2022-174 du 14 février 2022 relatif à la mise en œuvre d’opérations de valorisation de substances faiblement radioactives ;</w:t>
            </w:r>
          </w:p>
          <w:p w14:paraId="7D5EFBA0" w14:textId="77777777" w:rsidR="003C3D70" w:rsidRDefault="003C3D70">
            <w:pPr>
              <w:pStyle w:val="Default"/>
              <w:jc w:val="both"/>
              <w:rPr>
                <w:color w:val="FF0000"/>
                <w:sz w:val="20"/>
                <w:szCs w:val="20"/>
              </w:rPr>
            </w:pPr>
            <w:r>
              <w:rPr>
                <w:color w:val="FF0000"/>
                <w:sz w:val="20"/>
                <w:szCs w:val="20"/>
              </w:rPr>
              <w:t>Vu le décret no 2022-175 du 14 février 2022 relatif aux substances radioactives éligibles aux opérations de valorisation mentionnées à l’article R. 1333-6-1 du code de la santé publique ;</w:t>
            </w:r>
          </w:p>
          <w:p w14:paraId="3FE81A6B" w14:textId="77777777" w:rsidR="003C3D70" w:rsidRDefault="003C3D70">
            <w:pPr>
              <w:pStyle w:val="Default"/>
              <w:jc w:val="both"/>
              <w:rPr>
                <w:color w:val="FF0000"/>
                <w:sz w:val="20"/>
                <w:szCs w:val="20"/>
              </w:rPr>
            </w:pPr>
            <w:r>
              <w:rPr>
                <w:color w:val="FF0000"/>
                <w:sz w:val="20"/>
                <w:szCs w:val="20"/>
              </w:rPr>
              <w:t>Vu l’arrêté du 14 février 2022 fixant le contenu du dossier prévu à l’article R. 1333-6-1 du code de la santé publique ;</w:t>
            </w:r>
          </w:p>
          <w:p w14:paraId="464A46EC" w14:textId="77777777" w:rsidR="003C3D70" w:rsidRDefault="003C3D70">
            <w:pPr>
              <w:pStyle w:val="Default"/>
              <w:jc w:val="both"/>
              <w:rPr>
                <w:sz w:val="20"/>
                <w:szCs w:val="20"/>
              </w:rPr>
            </w:pPr>
          </w:p>
          <w:p w14:paraId="2A8FB396" w14:textId="77777777" w:rsidR="003C3D70" w:rsidRDefault="003C3D70">
            <w:pPr>
              <w:spacing w:after="120" w:line="240" w:lineRule="auto"/>
              <w:jc w:val="both"/>
              <w:rPr>
                <w:rFonts w:ascii="Garamond" w:hAnsi="Garamond" w:cs="Garamond"/>
                <w:color w:val="000000"/>
                <w:sz w:val="20"/>
                <w:szCs w:val="20"/>
                <w:highlight w:val="green"/>
                <w:lang w:eastAsia="fr-FR"/>
              </w:rPr>
            </w:pPr>
          </w:p>
          <w:p w14:paraId="65E951E3" w14:textId="77777777" w:rsidR="003C3D70" w:rsidRDefault="003C3D70">
            <w:pPr>
              <w:spacing w:after="120" w:line="240" w:lineRule="auto"/>
              <w:jc w:val="both"/>
              <w:rPr>
                <w:rFonts w:ascii="Garamond" w:hAnsi="Garamond" w:cs="Garamond"/>
                <w:color w:val="000000"/>
                <w:sz w:val="20"/>
                <w:szCs w:val="20"/>
                <w:highlight w:val="green"/>
                <w:lang w:eastAsia="fr-FR"/>
              </w:rPr>
            </w:pPr>
          </w:p>
          <w:p w14:paraId="42F76DD9" w14:textId="77777777" w:rsidR="003C3D70" w:rsidRDefault="003C3D70">
            <w:pPr>
              <w:spacing w:after="120" w:line="240" w:lineRule="auto"/>
              <w:jc w:val="both"/>
              <w:rPr>
                <w:rFonts w:ascii="Garamond" w:hAnsi="Garamond" w:cs="Garamond"/>
                <w:color w:val="000000"/>
                <w:sz w:val="20"/>
                <w:szCs w:val="20"/>
                <w:highlight w:val="green"/>
                <w:lang w:eastAsia="fr-FR"/>
              </w:rPr>
            </w:pPr>
          </w:p>
          <w:p w14:paraId="293DE564" w14:textId="77777777" w:rsidR="003C3D70" w:rsidRDefault="003C3D70">
            <w:pPr>
              <w:spacing w:after="120" w:line="240" w:lineRule="auto"/>
              <w:jc w:val="both"/>
              <w:rPr>
                <w:rFonts w:ascii="Garamond" w:hAnsi="Garamond" w:cs="Garamond"/>
                <w:color w:val="000000"/>
                <w:sz w:val="20"/>
                <w:szCs w:val="20"/>
                <w:highlight w:val="green"/>
                <w:lang w:eastAsia="fr-FR"/>
              </w:rPr>
            </w:pPr>
          </w:p>
          <w:p w14:paraId="4695F2B6" w14:textId="77777777" w:rsidR="003C3D70" w:rsidRDefault="003C3D70">
            <w:pPr>
              <w:spacing w:after="120" w:line="240" w:lineRule="auto"/>
              <w:jc w:val="both"/>
              <w:rPr>
                <w:rFonts w:ascii="Garamond" w:hAnsi="Garamond" w:cs="Garamond"/>
                <w:color w:val="000000"/>
                <w:sz w:val="20"/>
                <w:szCs w:val="20"/>
                <w:highlight w:val="green"/>
                <w:lang w:eastAsia="fr-FR"/>
              </w:rPr>
            </w:pPr>
          </w:p>
          <w:p w14:paraId="018D119A" w14:textId="77777777" w:rsidR="003C3D70" w:rsidRDefault="003C3D70">
            <w:pPr>
              <w:spacing w:after="120" w:line="240" w:lineRule="auto"/>
              <w:jc w:val="both"/>
              <w:rPr>
                <w:rFonts w:ascii="Garamond" w:hAnsi="Garamond" w:cs="Garamond"/>
                <w:color w:val="000000"/>
                <w:sz w:val="20"/>
                <w:szCs w:val="20"/>
                <w:highlight w:val="green"/>
                <w:lang w:eastAsia="fr-FR"/>
              </w:rPr>
            </w:pPr>
          </w:p>
          <w:p w14:paraId="1BE9007D" w14:textId="77777777" w:rsidR="003C3D70" w:rsidRDefault="003C3D70">
            <w:pPr>
              <w:pStyle w:val="Default"/>
              <w:jc w:val="both"/>
              <w:rPr>
                <w:sz w:val="20"/>
                <w:szCs w:val="20"/>
              </w:rPr>
            </w:pPr>
            <w:r>
              <w:rPr>
                <w:sz w:val="20"/>
                <w:szCs w:val="20"/>
              </w:rPr>
              <w:t xml:space="preserve">Considérant que les dispositions relatives à l’étude d’impact sont précisées et simplifiées et prennent en compte les évolutions intervenues dans le contenu de l’étude d’impact prévu </w:t>
            </w:r>
            <w:del w:id="3" w:author="STOLTZ Marc" w:date="2022-07-12T11:56:00Z">
              <w:r>
                <w:rPr>
                  <w:sz w:val="20"/>
                  <w:szCs w:val="20"/>
                </w:rPr>
                <w:delText xml:space="preserve">à </w:delText>
              </w:r>
              <w:r>
                <w:rPr>
                  <w:color w:val="FF0000"/>
                  <w:sz w:val="20"/>
                  <w:szCs w:val="20"/>
                </w:rPr>
                <w:delText>les</w:delText>
              </w:r>
            </w:del>
            <w:ins w:id="4" w:author="STOLTZ Marc" w:date="2022-07-12T11:56:00Z">
              <w:r>
                <w:rPr>
                  <w:sz w:val="20"/>
                  <w:szCs w:val="20"/>
                </w:rPr>
                <w:t>aux</w:t>
              </w:r>
            </w:ins>
            <w:r>
              <w:rPr>
                <w:color w:val="FF0000"/>
                <w:sz w:val="20"/>
                <w:szCs w:val="20"/>
              </w:rPr>
              <w:t xml:space="preserve"> articles</w:t>
            </w:r>
            <w:r>
              <w:rPr>
                <w:sz w:val="20"/>
                <w:szCs w:val="20"/>
              </w:rPr>
              <w:t xml:space="preserve"> R. 122-5 </w:t>
            </w:r>
            <w:r>
              <w:rPr>
                <w:color w:val="FF0000"/>
                <w:sz w:val="20"/>
                <w:szCs w:val="20"/>
              </w:rPr>
              <w:t>et R. 593-17</w:t>
            </w:r>
            <w:r>
              <w:rPr>
                <w:sz w:val="20"/>
                <w:szCs w:val="20"/>
              </w:rPr>
              <w:t xml:space="preserve"> du code de l’environnement ; que l’étude d’impact d’une installation nucléaire de base doit dorénavant contenir des informations relatives à la gestion des déchets produits dans les installations nucléaires de base ; </w:t>
            </w:r>
          </w:p>
          <w:p w14:paraId="54C47016" w14:textId="77777777" w:rsidR="003C3D70" w:rsidRDefault="003C3D70">
            <w:pPr>
              <w:spacing w:after="120" w:line="240" w:lineRule="auto"/>
              <w:jc w:val="both"/>
              <w:rPr>
                <w:rFonts w:ascii="Garamond" w:hAnsi="Garamond" w:cs="Garamond"/>
                <w:color w:val="000000"/>
                <w:sz w:val="20"/>
                <w:szCs w:val="20"/>
                <w:highlight w:val="green"/>
                <w:lang w:eastAsia="fr-FR"/>
              </w:rPr>
            </w:pPr>
          </w:p>
          <w:p w14:paraId="0F0CD593" w14:textId="77777777" w:rsidR="003C3D70" w:rsidRDefault="003C3D70">
            <w:pPr>
              <w:pStyle w:val="Default"/>
              <w:jc w:val="both"/>
              <w:rPr>
                <w:sz w:val="20"/>
                <w:szCs w:val="20"/>
              </w:rPr>
            </w:pPr>
          </w:p>
          <w:p w14:paraId="7A6A0E76" w14:textId="77777777" w:rsidR="003C3D70" w:rsidRDefault="003C3D70">
            <w:pPr>
              <w:pStyle w:val="Default"/>
              <w:jc w:val="both"/>
              <w:rPr>
                <w:sz w:val="20"/>
                <w:szCs w:val="20"/>
              </w:rPr>
            </w:pPr>
          </w:p>
          <w:p w14:paraId="51B9CF8F" w14:textId="77777777" w:rsidR="003C3D70" w:rsidRDefault="003C3D70">
            <w:pPr>
              <w:pStyle w:val="Default"/>
              <w:jc w:val="both"/>
              <w:rPr>
                <w:sz w:val="20"/>
                <w:szCs w:val="20"/>
              </w:rPr>
            </w:pPr>
          </w:p>
          <w:p w14:paraId="605C832E" w14:textId="77777777" w:rsidR="003C3D70" w:rsidRDefault="003C3D70">
            <w:pPr>
              <w:pStyle w:val="Default"/>
              <w:jc w:val="both"/>
              <w:rPr>
                <w:sz w:val="20"/>
                <w:szCs w:val="20"/>
              </w:rPr>
            </w:pPr>
          </w:p>
          <w:p w14:paraId="58215A92" w14:textId="77777777" w:rsidR="003C3D70" w:rsidRDefault="003C3D70">
            <w:pPr>
              <w:pStyle w:val="Default"/>
              <w:jc w:val="both"/>
              <w:rPr>
                <w:sz w:val="20"/>
                <w:szCs w:val="20"/>
              </w:rPr>
            </w:pPr>
          </w:p>
          <w:p w14:paraId="129C6B3C" w14:textId="77777777" w:rsidR="003C3D70" w:rsidRDefault="003C3D70">
            <w:pPr>
              <w:pStyle w:val="Default"/>
              <w:jc w:val="both"/>
              <w:rPr>
                <w:sz w:val="20"/>
                <w:szCs w:val="20"/>
              </w:rPr>
            </w:pPr>
          </w:p>
          <w:p w14:paraId="15CA8842" w14:textId="77777777" w:rsidR="003C3D70" w:rsidRDefault="003C3D70">
            <w:pPr>
              <w:pStyle w:val="Default"/>
              <w:jc w:val="both"/>
              <w:rPr>
                <w:sz w:val="20"/>
                <w:szCs w:val="20"/>
              </w:rPr>
            </w:pPr>
          </w:p>
          <w:p w14:paraId="15DA0CF1" w14:textId="77777777" w:rsidR="003C3D70" w:rsidRDefault="003C3D70">
            <w:pPr>
              <w:pStyle w:val="Default"/>
              <w:jc w:val="both"/>
              <w:rPr>
                <w:sz w:val="20"/>
                <w:szCs w:val="20"/>
              </w:rPr>
            </w:pPr>
          </w:p>
          <w:p w14:paraId="692F3F88" w14:textId="77777777" w:rsidR="003C3D70" w:rsidRDefault="003C3D70">
            <w:pPr>
              <w:pStyle w:val="Default"/>
              <w:jc w:val="both"/>
              <w:rPr>
                <w:sz w:val="20"/>
                <w:szCs w:val="20"/>
              </w:rPr>
            </w:pPr>
          </w:p>
          <w:p w14:paraId="54A53745" w14:textId="77777777" w:rsidR="003C3D70" w:rsidRDefault="003C3D70">
            <w:pPr>
              <w:pStyle w:val="Default"/>
              <w:jc w:val="both"/>
              <w:rPr>
                <w:sz w:val="20"/>
                <w:szCs w:val="20"/>
              </w:rPr>
            </w:pPr>
          </w:p>
          <w:p w14:paraId="61463D5D" w14:textId="77777777" w:rsidR="003C3D70" w:rsidRDefault="003C3D70">
            <w:pPr>
              <w:pStyle w:val="Default"/>
              <w:jc w:val="both"/>
              <w:rPr>
                <w:sz w:val="20"/>
                <w:szCs w:val="20"/>
              </w:rPr>
            </w:pPr>
          </w:p>
          <w:p w14:paraId="5EACF6D2" w14:textId="77777777" w:rsidR="003C3D70" w:rsidRDefault="003C3D70">
            <w:pPr>
              <w:pStyle w:val="Default"/>
              <w:jc w:val="both"/>
              <w:rPr>
                <w:sz w:val="20"/>
                <w:szCs w:val="20"/>
              </w:rPr>
            </w:pPr>
          </w:p>
          <w:p w14:paraId="2C85AE8E" w14:textId="77777777" w:rsidR="003C3D70" w:rsidRDefault="003C3D70">
            <w:pPr>
              <w:pStyle w:val="Default"/>
              <w:jc w:val="both"/>
              <w:rPr>
                <w:sz w:val="20"/>
                <w:szCs w:val="20"/>
              </w:rPr>
            </w:pPr>
          </w:p>
          <w:p w14:paraId="1F865661" w14:textId="77777777" w:rsidR="003C3D70" w:rsidRDefault="003C3D70">
            <w:pPr>
              <w:pStyle w:val="Default"/>
              <w:jc w:val="both"/>
              <w:rPr>
                <w:sz w:val="20"/>
                <w:szCs w:val="20"/>
              </w:rPr>
            </w:pPr>
          </w:p>
          <w:p w14:paraId="7FAC8414" w14:textId="77777777" w:rsidR="003C3D70" w:rsidRDefault="003C3D70">
            <w:pPr>
              <w:pStyle w:val="Default"/>
              <w:jc w:val="both"/>
              <w:rPr>
                <w:sz w:val="20"/>
                <w:szCs w:val="20"/>
              </w:rPr>
            </w:pPr>
          </w:p>
          <w:p w14:paraId="1853DFFD" w14:textId="77777777" w:rsidR="003C3D70" w:rsidRDefault="003C3D70">
            <w:pPr>
              <w:pStyle w:val="Default"/>
              <w:jc w:val="both"/>
              <w:rPr>
                <w:sz w:val="20"/>
                <w:szCs w:val="20"/>
              </w:rPr>
            </w:pPr>
          </w:p>
          <w:p w14:paraId="64C4B5F7" w14:textId="77777777" w:rsidR="003C3D70" w:rsidRDefault="003C3D70">
            <w:pPr>
              <w:pStyle w:val="Default"/>
              <w:jc w:val="both"/>
              <w:rPr>
                <w:sz w:val="20"/>
                <w:szCs w:val="20"/>
              </w:rPr>
            </w:pPr>
          </w:p>
          <w:p w14:paraId="6985A263" w14:textId="77777777" w:rsidR="003C3D70" w:rsidRDefault="003C3D70">
            <w:pPr>
              <w:pStyle w:val="Default"/>
              <w:jc w:val="both"/>
              <w:rPr>
                <w:sz w:val="20"/>
                <w:szCs w:val="20"/>
              </w:rPr>
            </w:pPr>
          </w:p>
          <w:p w14:paraId="46B3B21D" w14:textId="77777777" w:rsidR="003C3D70" w:rsidRDefault="003C3D70">
            <w:pPr>
              <w:pStyle w:val="Default"/>
              <w:jc w:val="both"/>
              <w:rPr>
                <w:sz w:val="20"/>
                <w:szCs w:val="20"/>
              </w:rPr>
            </w:pPr>
          </w:p>
          <w:p w14:paraId="76C4EFED" w14:textId="77777777" w:rsidR="003C3D70" w:rsidRDefault="003C3D70">
            <w:pPr>
              <w:pStyle w:val="Default"/>
              <w:jc w:val="both"/>
              <w:rPr>
                <w:sz w:val="20"/>
                <w:szCs w:val="20"/>
              </w:rPr>
            </w:pPr>
          </w:p>
          <w:p w14:paraId="7C355ECA" w14:textId="77777777" w:rsidR="003C3D70" w:rsidRDefault="003C3D70">
            <w:pPr>
              <w:pStyle w:val="Default"/>
              <w:jc w:val="both"/>
              <w:rPr>
                <w:sz w:val="20"/>
                <w:szCs w:val="20"/>
              </w:rPr>
            </w:pPr>
          </w:p>
          <w:p w14:paraId="268269CA" w14:textId="77777777" w:rsidR="003C3D70" w:rsidRDefault="003C3D70">
            <w:pPr>
              <w:pStyle w:val="Default"/>
              <w:jc w:val="both"/>
              <w:rPr>
                <w:sz w:val="20"/>
                <w:szCs w:val="20"/>
              </w:rPr>
            </w:pPr>
            <w:r>
              <w:rPr>
                <w:sz w:val="20"/>
                <w:szCs w:val="20"/>
              </w:rPr>
              <w:t xml:space="preserve">Considérant que les règles générales d’exploitation doivent comporter les dispositions opérationnelles permettant la mise en </w:t>
            </w:r>
            <w:proofErr w:type="spellStart"/>
            <w:r>
              <w:rPr>
                <w:sz w:val="20"/>
                <w:szCs w:val="20"/>
              </w:rPr>
              <w:t>oeuvre</w:t>
            </w:r>
            <w:proofErr w:type="spellEnd"/>
            <w:r>
              <w:rPr>
                <w:sz w:val="20"/>
                <w:szCs w:val="20"/>
              </w:rPr>
              <w:t xml:space="preserve"> des principes </w:t>
            </w:r>
            <w:r>
              <w:rPr>
                <w:strike/>
                <w:color w:val="FF0000"/>
                <w:sz w:val="20"/>
                <w:szCs w:val="20"/>
              </w:rPr>
              <w:t>identifiés dans l’étude d’impact et que le retour d’expérience sur l’application par les exploitants de la réglementation en vigueur nécessite de renforcer certaines exigences relatives</w:t>
            </w:r>
            <w:r>
              <w:rPr>
                <w:color w:val="auto"/>
                <w:sz w:val="20"/>
                <w:szCs w:val="20"/>
              </w:rPr>
              <w:t xml:space="preserve"> </w:t>
            </w:r>
            <w:r>
              <w:rPr>
                <w:color w:val="FF0000"/>
                <w:sz w:val="20"/>
                <w:szCs w:val="20"/>
              </w:rPr>
              <w:t>relatifs</w:t>
            </w:r>
            <w:r>
              <w:rPr>
                <w:sz w:val="20"/>
                <w:szCs w:val="20"/>
              </w:rPr>
              <w:t xml:space="preserve"> à la gestion des déchets produits dans les installations nucléaires de base ; </w:t>
            </w:r>
          </w:p>
          <w:p w14:paraId="74212E57" w14:textId="77777777" w:rsidR="003C3D70" w:rsidRDefault="003C3D70">
            <w:pPr>
              <w:pStyle w:val="Default"/>
              <w:jc w:val="both"/>
              <w:rPr>
                <w:sz w:val="20"/>
                <w:szCs w:val="20"/>
              </w:rPr>
            </w:pPr>
          </w:p>
          <w:p w14:paraId="37FBB625" w14:textId="77777777" w:rsidR="003C3D70" w:rsidRDefault="003C3D70">
            <w:pPr>
              <w:pStyle w:val="Default"/>
              <w:jc w:val="both"/>
              <w:rPr>
                <w:sz w:val="20"/>
                <w:szCs w:val="20"/>
              </w:rPr>
            </w:pPr>
          </w:p>
          <w:p w14:paraId="4E876AB4" w14:textId="77777777" w:rsidR="003C3D70" w:rsidRDefault="003C3D70">
            <w:pPr>
              <w:pStyle w:val="Default"/>
              <w:jc w:val="both"/>
              <w:rPr>
                <w:sz w:val="20"/>
                <w:szCs w:val="20"/>
              </w:rPr>
            </w:pPr>
          </w:p>
          <w:p w14:paraId="3C155D3F" w14:textId="77777777" w:rsidR="003C3D70" w:rsidRDefault="003C3D70">
            <w:pPr>
              <w:pStyle w:val="Default"/>
              <w:jc w:val="both"/>
              <w:rPr>
                <w:sz w:val="20"/>
                <w:szCs w:val="20"/>
              </w:rPr>
            </w:pPr>
          </w:p>
          <w:p w14:paraId="1AA71C45" w14:textId="77777777" w:rsidR="003C3D70" w:rsidRDefault="003C3D70">
            <w:pPr>
              <w:pStyle w:val="Default"/>
              <w:jc w:val="both"/>
              <w:rPr>
                <w:sz w:val="20"/>
                <w:szCs w:val="20"/>
              </w:rPr>
            </w:pPr>
          </w:p>
          <w:p w14:paraId="17F44980" w14:textId="77777777" w:rsidR="003C3D70" w:rsidRDefault="003C3D70">
            <w:pPr>
              <w:pStyle w:val="Default"/>
              <w:jc w:val="both"/>
              <w:rPr>
                <w:sz w:val="20"/>
                <w:szCs w:val="20"/>
              </w:rPr>
            </w:pPr>
          </w:p>
          <w:p w14:paraId="11B48374" w14:textId="77777777" w:rsidR="003C3D70" w:rsidRDefault="003C3D70">
            <w:pPr>
              <w:pStyle w:val="Default"/>
              <w:jc w:val="both"/>
              <w:rPr>
                <w:sz w:val="20"/>
                <w:szCs w:val="20"/>
              </w:rPr>
            </w:pPr>
          </w:p>
          <w:p w14:paraId="5523A559" w14:textId="77777777" w:rsidR="003C3D70" w:rsidRDefault="003C3D70">
            <w:pPr>
              <w:pStyle w:val="Default"/>
              <w:jc w:val="both"/>
              <w:rPr>
                <w:sz w:val="20"/>
                <w:szCs w:val="20"/>
              </w:rPr>
            </w:pPr>
          </w:p>
          <w:p w14:paraId="538B279D" w14:textId="77777777" w:rsidR="003C3D70" w:rsidRDefault="003C3D70">
            <w:pPr>
              <w:pStyle w:val="Default"/>
              <w:jc w:val="both"/>
              <w:rPr>
                <w:strike/>
                <w:color w:val="FF0000"/>
                <w:sz w:val="20"/>
                <w:szCs w:val="20"/>
              </w:rPr>
            </w:pPr>
            <w:r>
              <w:rPr>
                <w:sz w:val="20"/>
                <w:szCs w:val="20"/>
              </w:rPr>
              <w:t>Considérant que la décision du 23 mars 2017 susvisée dispose que les opérations de conditionnement de déchets radioactifs doivent être adaptées à la nature et aux caractéristiques des déchets radioactifs et de l’installation de stockage à laquelle ils sont destinés ; que leur conditionnement sous forme de colis définitifs doit se faire dans des délais aussi courts que possible ; que leur conditionnement sous forme de colis définitifs doit se faire dans des délais aussi courts que possible</w:t>
            </w:r>
            <w:r>
              <w:rPr>
                <w:color w:val="FF0000"/>
                <w:sz w:val="20"/>
                <w:szCs w:val="20"/>
              </w:rPr>
              <w:t xml:space="preserve"> après leur production compte tenu des conditions techniques et économiques ;</w:t>
            </w:r>
          </w:p>
          <w:p w14:paraId="1C7B9B89" w14:textId="77777777" w:rsidR="003C3D70" w:rsidRDefault="003C3D70">
            <w:pPr>
              <w:pStyle w:val="Default"/>
              <w:jc w:val="both"/>
              <w:rPr>
                <w:sz w:val="20"/>
                <w:szCs w:val="20"/>
              </w:rPr>
            </w:pPr>
          </w:p>
          <w:p w14:paraId="4D0AA704" w14:textId="77777777" w:rsidR="003C3D70" w:rsidRDefault="003C3D70">
            <w:pPr>
              <w:pStyle w:val="Default"/>
              <w:jc w:val="both"/>
              <w:rPr>
                <w:sz w:val="20"/>
                <w:szCs w:val="20"/>
              </w:rPr>
            </w:pPr>
          </w:p>
          <w:p w14:paraId="2CB632E6" w14:textId="77777777" w:rsidR="003C3D70" w:rsidRDefault="003C3D70">
            <w:pPr>
              <w:pStyle w:val="Default"/>
              <w:jc w:val="both"/>
              <w:rPr>
                <w:sz w:val="20"/>
                <w:szCs w:val="20"/>
              </w:rPr>
            </w:pPr>
            <w:r>
              <w:rPr>
                <w:sz w:val="20"/>
                <w:szCs w:val="20"/>
              </w:rPr>
              <w:t>Considérant que les activités de conditionnement de déchets radioactifs sont des activités importantes pour la protection des intérêts au sens de l’arrêté du 7 février 2012 susvisé, pour l’exploitant d’une installation nucléaire de base, et doivent aussi à ce titre faire l’objet de modalités de traçabilité adaptées ;</w:t>
            </w:r>
            <w:del w:id="5" w:author="STOLTZ Marc" w:date="2022-07-12T11:58:00Z">
              <w:r>
                <w:rPr>
                  <w:sz w:val="20"/>
                  <w:szCs w:val="20"/>
                </w:rPr>
                <w:delText xml:space="preserve"> que la traçabilité de l’ensemble des déchets produits dans les installations nucléaires de base, prévue à l’article 6.5 de l’arrêté du 7 février 2012 susvisé, doit être renforcée, et la durée d’entreposage des colis de déchets en cours de production mieux maîtrisée </w:delText>
              </w:r>
            </w:del>
            <w:r>
              <w:rPr>
                <w:sz w:val="20"/>
                <w:szCs w:val="20"/>
              </w:rPr>
              <w:t xml:space="preserve">; </w:t>
            </w:r>
            <w:r>
              <w:rPr>
                <w:rFonts w:cs="Arial"/>
                <w:sz w:val="20"/>
              </w:rPr>
              <w:t xml:space="preserve">que la traçabilité de l’ensemble des déchets produits dans les installations nucléaires de base, prévue à l’article 6.5 de l’arrêté du 7 février 2012 susvisé, </w:t>
            </w:r>
            <w:r>
              <w:rPr>
                <w:rFonts w:cs="Arial"/>
                <w:dstrike/>
                <w:color w:val="FF0000"/>
                <w:sz w:val="20"/>
              </w:rPr>
              <w:t>doit être renforcée, et la</w:t>
            </w:r>
            <w:r>
              <w:rPr>
                <w:rFonts w:cs="Arial"/>
                <w:sz w:val="20"/>
              </w:rPr>
              <w:t xml:space="preserve"> et les modalités de définition de la durée d’entreposage des colis de déchets en cours de production </w:t>
            </w:r>
            <w:r>
              <w:rPr>
                <w:rFonts w:cs="Arial"/>
                <w:dstrike/>
                <w:color w:val="FF0000"/>
                <w:sz w:val="20"/>
              </w:rPr>
              <w:t xml:space="preserve">mieux maîtrisée </w:t>
            </w:r>
            <w:r>
              <w:rPr>
                <w:rFonts w:cs="Arial"/>
                <w:color w:val="FF0000"/>
                <w:sz w:val="20"/>
              </w:rPr>
              <w:t>doivent être renforcées</w:t>
            </w:r>
            <w:r>
              <w:rPr>
                <w:rFonts w:cs="Arial"/>
                <w:color w:val="FF0000"/>
                <w:sz w:val="16"/>
                <w:szCs w:val="20"/>
              </w:rPr>
              <w:t>;</w:t>
            </w:r>
          </w:p>
        </w:tc>
        <w:tc>
          <w:tcPr>
            <w:tcW w:w="4820" w:type="dxa"/>
            <w:tcBorders>
              <w:top w:val="single" w:sz="4" w:space="0" w:color="000000"/>
              <w:left w:val="single" w:sz="4" w:space="0" w:color="000000"/>
              <w:bottom w:val="single" w:sz="4" w:space="0" w:color="000000"/>
              <w:right w:val="single" w:sz="4" w:space="0" w:color="000000"/>
            </w:tcBorders>
          </w:tcPr>
          <w:p w14:paraId="64CB715A" w14:textId="77777777" w:rsidR="003C3D70" w:rsidRDefault="003C3D70">
            <w:pPr>
              <w:spacing w:after="120" w:line="240" w:lineRule="auto"/>
              <w:jc w:val="both"/>
              <w:rPr>
                <w:rFonts w:ascii="Arial" w:hAnsi="Arial" w:cs="Arial"/>
                <w:sz w:val="18"/>
                <w:szCs w:val="18"/>
              </w:rPr>
            </w:pPr>
          </w:p>
          <w:p w14:paraId="6BC874B1" w14:textId="77777777" w:rsidR="003C3D70" w:rsidRDefault="003C3D70">
            <w:pPr>
              <w:spacing w:after="120" w:line="240" w:lineRule="auto"/>
              <w:jc w:val="both"/>
              <w:rPr>
                <w:rFonts w:ascii="Arial" w:hAnsi="Arial" w:cs="Arial"/>
                <w:sz w:val="18"/>
                <w:szCs w:val="18"/>
              </w:rPr>
            </w:pPr>
          </w:p>
          <w:p w14:paraId="043192D4" w14:textId="77777777" w:rsidR="003C3D70" w:rsidRDefault="003C3D70">
            <w:pPr>
              <w:spacing w:after="120" w:line="240" w:lineRule="auto"/>
              <w:jc w:val="both"/>
              <w:rPr>
                <w:rFonts w:ascii="Arial" w:hAnsi="Arial" w:cs="Arial"/>
                <w:sz w:val="18"/>
                <w:szCs w:val="18"/>
              </w:rPr>
            </w:pPr>
          </w:p>
          <w:p w14:paraId="7CDA9179" w14:textId="77777777" w:rsidR="003C3D70" w:rsidRDefault="003C3D70">
            <w:pPr>
              <w:spacing w:after="120" w:line="240" w:lineRule="auto"/>
              <w:jc w:val="both"/>
              <w:rPr>
                <w:rFonts w:ascii="Arial" w:hAnsi="Arial" w:cs="Arial"/>
                <w:sz w:val="18"/>
                <w:szCs w:val="18"/>
              </w:rPr>
            </w:pPr>
          </w:p>
          <w:p w14:paraId="680BD394" w14:textId="77777777" w:rsidR="003C3D70" w:rsidRDefault="003C3D70">
            <w:pPr>
              <w:spacing w:after="120" w:line="240" w:lineRule="auto"/>
              <w:jc w:val="both"/>
              <w:rPr>
                <w:rFonts w:ascii="Arial" w:hAnsi="Arial" w:cs="Arial"/>
                <w:sz w:val="18"/>
                <w:szCs w:val="18"/>
              </w:rPr>
            </w:pPr>
          </w:p>
          <w:p w14:paraId="28C0C216" w14:textId="77777777" w:rsidR="003C3D70" w:rsidRDefault="003C3D70">
            <w:pPr>
              <w:spacing w:after="120" w:line="240" w:lineRule="auto"/>
              <w:jc w:val="both"/>
              <w:rPr>
                <w:rFonts w:ascii="Arial" w:hAnsi="Arial" w:cs="Arial"/>
                <w:sz w:val="18"/>
                <w:szCs w:val="18"/>
              </w:rPr>
            </w:pPr>
          </w:p>
          <w:p w14:paraId="05E2A05C" w14:textId="77777777" w:rsidR="003C3D70" w:rsidRDefault="003C3D70">
            <w:pPr>
              <w:spacing w:after="120" w:line="240" w:lineRule="auto"/>
              <w:jc w:val="both"/>
              <w:rPr>
                <w:rFonts w:ascii="Arial" w:hAnsi="Arial" w:cs="Arial"/>
                <w:sz w:val="18"/>
                <w:szCs w:val="18"/>
              </w:rPr>
            </w:pPr>
          </w:p>
          <w:p w14:paraId="622E9F25" w14:textId="77777777" w:rsidR="003C3D70" w:rsidRDefault="003C3D70">
            <w:pPr>
              <w:spacing w:after="120" w:line="240" w:lineRule="auto"/>
              <w:jc w:val="both"/>
              <w:rPr>
                <w:rFonts w:ascii="Arial" w:hAnsi="Arial" w:cs="Arial"/>
                <w:sz w:val="18"/>
                <w:szCs w:val="18"/>
              </w:rPr>
            </w:pPr>
          </w:p>
          <w:p w14:paraId="319C3159" w14:textId="77777777" w:rsidR="003C3D70" w:rsidRDefault="003C3D70">
            <w:pPr>
              <w:spacing w:after="120" w:line="240" w:lineRule="auto"/>
              <w:jc w:val="both"/>
              <w:rPr>
                <w:rFonts w:ascii="Arial" w:hAnsi="Arial" w:cs="Arial"/>
                <w:sz w:val="18"/>
                <w:szCs w:val="18"/>
              </w:rPr>
            </w:pPr>
          </w:p>
          <w:p w14:paraId="501DF42E" w14:textId="77777777" w:rsidR="003C3D70" w:rsidRDefault="003C3D70">
            <w:pPr>
              <w:spacing w:after="120" w:line="240" w:lineRule="auto"/>
              <w:jc w:val="both"/>
              <w:rPr>
                <w:rFonts w:ascii="Arial" w:hAnsi="Arial" w:cs="Arial"/>
                <w:sz w:val="18"/>
                <w:szCs w:val="18"/>
              </w:rPr>
            </w:pPr>
          </w:p>
          <w:p w14:paraId="282D622D" w14:textId="77777777" w:rsidR="003C3D70" w:rsidRDefault="003C3D70">
            <w:pPr>
              <w:spacing w:after="120" w:line="240" w:lineRule="auto"/>
              <w:jc w:val="both"/>
              <w:rPr>
                <w:rFonts w:ascii="Arial" w:hAnsi="Arial" w:cs="Arial"/>
                <w:sz w:val="16"/>
                <w:szCs w:val="16"/>
              </w:rPr>
            </w:pPr>
            <w:r>
              <w:rPr>
                <w:rFonts w:ascii="Arial" w:hAnsi="Arial" w:cs="Arial"/>
                <w:sz w:val="16"/>
                <w:szCs w:val="16"/>
              </w:rPr>
              <w:t>Nous proposons d’ajouter les articles introduits par le décret 2022-174</w:t>
            </w:r>
          </w:p>
          <w:p w14:paraId="701C2D8A" w14:textId="77777777" w:rsidR="003C3D70" w:rsidRDefault="003C3D70">
            <w:pPr>
              <w:spacing w:after="120" w:line="240" w:lineRule="auto"/>
              <w:jc w:val="both"/>
              <w:rPr>
                <w:rFonts w:ascii="Arial" w:hAnsi="Arial" w:cs="Arial"/>
                <w:sz w:val="18"/>
                <w:szCs w:val="18"/>
              </w:rPr>
            </w:pPr>
          </w:p>
          <w:p w14:paraId="040BF522" w14:textId="77777777" w:rsidR="003C3D70" w:rsidRDefault="003C3D70">
            <w:pPr>
              <w:spacing w:after="120" w:line="240" w:lineRule="auto"/>
              <w:jc w:val="both"/>
              <w:rPr>
                <w:rFonts w:ascii="Arial" w:hAnsi="Arial" w:cs="Arial"/>
                <w:sz w:val="18"/>
                <w:szCs w:val="18"/>
              </w:rPr>
            </w:pPr>
          </w:p>
          <w:p w14:paraId="59C7BF57" w14:textId="77777777" w:rsidR="003C3D70" w:rsidRDefault="003C3D70">
            <w:pPr>
              <w:spacing w:after="120" w:line="240" w:lineRule="auto"/>
              <w:jc w:val="both"/>
              <w:rPr>
                <w:rFonts w:ascii="Arial" w:hAnsi="Arial" w:cs="Arial"/>
                <w:sz w:val="18"/>
                <w:szCs w:val="18"/>
              </w:rPr>
            </w:pPr>
          </w:p>
          <w:p w14:paraId="5F0449F7" w14:textId="77777777" w:rsidR="003C3D70" w:rsidRDefault="003C3D70">
            <w:pPr>
              <w:spacing w:after="120" w:line="240" w:lineRule="auto"/>
              <w:jc w:val="both"/>
              <w:rPr>
                <w:rFonts w:ascii="Arial" w:hAnsi="Arial" w:cs="Arial"/>
                <w:sz w:val="18"/>
                <w:szCs w:val="18"/>
              </w:rPr>
            </w:pPr>
          </w:p>
          <w:p w14:paraId="42966F02" w14:textId="77777777" w:rsidR="003C3D70" w:rsidRDefault="003C3D70">
            <w:pPr>
              <w:spacing w:after="120" w:line="240" w:lineRule="auto"/>
              <w:jc w:val="both"/>
              <w:rPr>
                <w:rFonts w:ascii="Arial" w:hAnsi="Arial" w:cs="Arial"/>
                <w:sz w:val="18"/>
                <w:szCs w:val="18"/>
              </w:rPr>
            </w:pPr>
          </w:p>
          <w:p w14:paraId="202D773F" w14:textId="77777777" w:rsidR="003C3D70" w:rsidRDefault="003C3D70">
            <w:pPr>
              <w:spacing w:after="120" w:line="240" w:lineRule="auto"/>
              <w:jc w:val="both"/>
              <w:rPr>
                <w:rFonts w:ascii="Arial" w:hAnsi="Arial" w:cs="Arial"/>
                <w:sz w:val="18"/>
                <w:szCs w:val="18"/>
              </w:rPr>
            </w:pPr>
          </w:p>
          <w:p w14:paraId="0B44655C" w14:textId="77777777" w:rsidR="003C3D70" w:rsidRDefault="003C3D70">
            <w:pPr>
              <w:spacing w:after="120" w:line="240" w:lineRule="auto"/>
              <w:jc w:val="both"/>
              <w:rPr>
                <w:rFonts w:ascii="Arial" w:hAnsi="Arial" w:cs="Arial"/>
                <w:sz w:val="18"/>
                <w:szCs w:val="18"/>
              </w:rPr>
            </w:pPr>
          </w:p>
          <w:p w14:paraId="59F13A1C" w14:textId="77777777" w:rsidR="003C3D70" w:rsidRDefault="003C3D70">
            <w:pPr>
              <w:spacing w:after="120" w:line="240" w:lineRule="auto"/>
              <w:jc w:val="both"/>
              <w:rPr>
                <w:rFonts w:ascii="Arial" w:hAnsi="Arial" w:cs="Arial"/>
                <w:sz w:val="18"/>
                <w:szCs w:val="18"/>
              </w:rPr>
            </w:pPr>
          </w:p>
          <w:p w14:paraId="164F2D26" w14:textId="77777777" w:rsidR="003C3D70" w:rsidRDefault="003C3D70">
            <w:pPr>
              <w:spacing w:after="120" w:line="240" w:lineRule="auto"/>
              <w:jc w:val="both"/>
              <w:rPr>
                <w:rFonts w:ascii="Arial" w:hAnsi="Arial" w:cs="Arial"/>
                <w:sz w:val="18"/>
                <w:szCs w:val="18"/>
              </w:rPr>
            </w:pPr>
          </w:p>
          <w:p w14:paraId="7683D0A3" w14:textId="77777777" w:rsidR="003C3D70" w:rsidRDefault="003C3D70">
            <w:pPr>
              <w:spacing w:after="120" w:line="240" w:lineRule="auto"/>
              <w:jc w:val="both"/>
              <w:rPr>
                <w:rFonts w:ascii="Arial" w:hAnsi="Arial" w:cs="Arial"/>
                <w:sz w:val="18"/>
                <w:szCs w:val="18"/>
              </w:rPr>
            </w:pPr>
          </w:p>
          <w:p w14:paraId="39E7E225" w14:textId="77777777" w:rsidR="003C3D70" w:rsidRDefault="003C3D70">
            <w:pPr>
              <w:spacing w:after="120" w:line="240" w:lineRule="auto"/>
              <w:jc w:val="both"/>
              <w:rPr>
                <w:rFonts w:ascii="Arial" w:hAnsi="Arial" w:cs="Arial"/>
                <w:sz w:val="18"/>
                <w:szCs w:val="18"/>
              </w:rPr>
            </w:pPr>
          </w:p>
          <w:p w14:paraId="0FDB72B2" w14:textId="77777777" w:rsidR="003C3D70" w:rsidRDefault="003C3D70">
            <w:pPr>
              <w:spacing w:after="120" w:line="240" w:lineRule="auto"/>
              <w:jc w:val="both"/>
              <w:rPr>
                <w:rFonts w:ascii="Arial" w:hAnsi="Arial" w:cs="Arial"/>
                <w:sz w:val="18"/>
                <w:szCs w:val="18"/>
              </w:rPr>
            </w:pPr>
          </w:p>
          <w:p w14:paraId="70CBD48D" w14:textId="77777777" w:rsidR="003C3D70" w:rsidRDefault="003C3D70">
            <w:pPr>
              <w:spacing w:after="120" w:line="240" w:lineRule="auto"/>
              <w:jc w:val="both"/>
              <w:rPr>
                <w:rFonts w:ascii="Arial" w:hAnsi="Arial" w:cs="Arial"/>
                <w:sz w:val="18"/>
                <w:szCs w:val="18"/>
              </w:rPr>
            </w:pPr>
          </w:p>
          <w:p w14:paraId="56A626C6" w14:textId="77777777" w:rsidR="003C3D70" w:rsidRDefault="003C3D70">
            <w:pPr>
              <w:spacing w:after="120" w:line="240" w:lineRule="auto"/>
              <w:jc w:val="both"/>
              <w:rPr>
                <w:rFonts w:ascii="Arial" w:hAnsi="Arial" w:cs="Arial"/>
                <w:sz w:val="18"/>
                <w:szCs w:val="18"/>
              </w:rPr>
            </w:pPr>
          </w:p>
          <w:p w14:paraId="3F2A5604" w14:textId="77777777" w:rsidR="003C3D70" w:rsidRDefault="003C3D70">
            <w:pPr>
              <w:spacing w:after="120" w:line="240" w:lineRule="auto"/>
              <w:jc w:val="both"/>
              <w:rPr>
                <w:rFonts w:ascii="Arial" w:hAnsi="Arial" w:cs="Arial"/>
                <w:sz w:val="18"/>
                <w:szCs w:val="18"/>
              </w:rPr>
            </w:pPr>
          </w:p>
          <w:p w14:paraId="5632BA5C" w14:textId="77777777" w:rsidR="003C3D70" w:rsidRDefault="003C3D70">
            <w:pPr>
              <w:spacing w:after="120" w:line="240" w:lineRule="auto"/>
              <w:jc w:val="both"/>
              <w:rPr>
                <w:rFonts w:ascii="Arial" w:hAnsi="Arial" w:cs="Arial"/>
                <w:sz w:val="18"/>
                <w:szCs w:val="18"/>
              </w:rPr>
            </w:pPr>
          </w:p>
          <w:p w14:paraId="73242C44" w14:textId="77777777" w:rsidR="003C3D70" w:rsidRDefault="003C3D70">
            <w:pPr>
              <w:spacing w:after="120" w:line="240" w:lineRule="auto"/>
              <w:jc w:val="both"/>
              <w:rPr>
                <w:rFonts w:ascii="Arial" w:hAnsi="Arial" w:cs="Arial"/>
                <w:sz w:val="16"/>
                <w:szCs w:val="16"/>
              </w:rPr>
            </w:pPr>
            <w:r>
              <w:rPr>
                <w:rFonts w:ascii="Arial" w:hAnsi="Arial" w:cs="Arial"/>
                <w:sz w:val="16"/>
                <w:szCs w:val="16"/>
              </w:rPr>
              <w:t>Nous proposons d’ajouter des références aux textes parus en 2022</w:t>
            </w:r>
          </w:p>
          <w:p w14:paraId="4DC32C88" w14:textId="77777777" w:rsidR="003C3D70" w:rsidRDefault="003C3D70">
            <w:pPr>
              <w:spacing w:after="120" w:line="240" w:lineRule="auto"/>
              <w:jc w:val="both"/>
              <w:rPr>
                <w:rFonts w:ascii="Arial" w:hAnsi="Arial" w:cs="Arial"/>
                <w:sz w:val="18"/>
                <w:szCs w:val="18"/>
              </w:rPr>
            </w:pPr>
          </w:p>
          <w:p w14:paraId="539032C0" w14:textId="77777777" w:rsidR="003C3D70" w:rsidRDefault="003C3D70">
            <w:pPr>
              <w:spacing w:after="120" w:line="240" w:lineRule="auto"/>
              <w:jc w:val="both"/>
              <w:rPr>
                <w:rFonts w:ascii="Arial" w:hAnsi="Arial" w:cs="Arial"/>
                <w:sz w:val="18"/>
                <w:szCs w:val="18"/>
              </w:rPr>
            </w:pPr>
          </w:p>
          <w:p w14:paraId="5DF7C551" w14:textId="77777777" w:rsidR="003C3D70" w:rsidRDefault="003C3D70">
            <w:pPr>
              <w:spacing w:after="120" w:line="240" w:lineRule="auto"/>
              <w:jc w:val="both"/>
              <w:rPr>
                <w:rFonts w:ascii="Arial" w:hAnsi="Arial" w:cs="Arial"/>
                <w:sz w:val="18"/>
                <w:szCs w:val="18"/>
              </w:rPr>
            </w:pPr>
          </w:p>
          <w:p w14:paraId="05599EE7" w14:textId="77777777" w:rsidR="003C3D70" w:rsidRDefault="003C3D70">
            <w:pPr>
              <w:spacing w:after="120" w:line="240" w:lineRule="auto"/>
              <w:jc w:val="both"/>
              <w:rPr>
                <w:rFonts w:ascii="Arial" w:hAnsi="Arial" w:cs="Arial"/>
                <w:sz w:val="18"/>
                <w:szCs w:val="18"/>
              </w:rPr>
            </w:pPr>
          </w:p>
          <w:p w14:paraId="5A31BBAA" w14:textId="77777777" w:rsidR="003C3D70" w:rsidRDefault="003C3D70">
            <w:pPr>
              <w:spacing w:after="120" w:line="240" w:lineRule="auto"/>
              <w:jc w:val="both"/>
              <w:rPr>
                <w:rFonts w:ascii="Arial" w:hAnsi="Arial" w:cs="Arial"/>
                <w:sz w:val="18"/>
                <w:szCs w:val="18"/>
              </w:rPr>
            </w:pPr>
          </w:p>
          <w:p w14:paraId="40F947FE" w14:textId="77777777" w:rsidR="003C3D70" w:rsidRDefault="003C3D70">
            <w:pPr>
              <w:spacing w:after="120" w:line="240" w:lineRule="auto"/>
              <w:jc w:val="both"/>
              <w:rPr>
                <w:rFonts w:ascii="Arial" w:hAnsi="Arial" w:cs="Arial"/>
                <w:sz w:val="18"/>
                <w:szCs w:val="18"/>
              </w:rPr>
            </w:pPr>
          </w:p>
          <w:p w14:paraId="364BAFF1" w14:textId="77777777" w:rsidR="003C3D70" w:rsidRDefault="003C3D70">
            <w:pPr>
              <w:spacing w:after="120" w:line="240" w:lineRule="auto"/>
              <w:jc w:val="both"/>
              <w:rPr>
                <w:rFonts w:ascii="Arial" w:hAnsi="Arial" w:cs="Arial"/>
                <w:sz w:val="18"/>
                <w:szCs w:val="18"/>
              </w:rPr>
            </w:pPr>
          </w:p>
          <w:p w14:paraId="10A99422" w14:textId="77777777" w:rsidR="003C3D70" w:rsidRDefault="003C3D70">
            <w:pPr>
              <w:spacing w:after="120" w:line="240" w:lineRule="auto"/>
              <w:jc w:val="both"/>
              <w:rPr>
                <w:rFonts w:ascii="Arial" w:hAnsi="Arial" w:cs="Arial"/>
                <w:sz w:val="18"/>
                <w:szCs w:val="18"/>
              </w:rPr>
            </w:pPr>
          </w:p>
          <w:p w14:paraId="54A49F30" w14:textId="77777777" w:rsidR="003C3D70" w:rsidRDefault="003C3D70">
            <w:pPr>
              <w:spacing w:after="120" w:line="240" w:lineRule="auto"/>
              <w:jc w:val="both"/>
              <w:rPr>
                <w:rFonts w:ascii="Arial" w:hAnsi="Arial" w:cs="Arial"/>
                <w:sz w:val="18"/>
                <w:szCs w:val="18"/>
              </w:rPr>
            </w:pPr>
          </w:p>
          <w:p w14:paraId="4A7BCF2D" w14:textId="77777777" w:rsidR="003C3D70" w:rsidRDefault="003C3D70">
            <w:pPr>
              <w:spacing w:after="120" w:line="240" w:lineRule="auto"/>
              <w:jc w:val="both"/>
              <w:rPr>
                <w:rFonts w:ascii="Arial" w:hAnsi="Arial" w:cs="Arial"/>
                <w:sz w:val="18"/>
                <w:szCs w:val="18"/>
              </w:rPr>
            </w:pPr>
          </w:p>
          <w:p w14:paraId="0AC7C9EB" w14:textId="77777777" w:rsidR="003C3D70" w:rsidRDefault="003C3D70">
            <w:pPr>
              <w:spacing w:after="120" w:line="240" w:lineRule="auto"/>
              <w:jc w:val="both"/>
              <w:rPr>
                <w:rFonts w:ascii="Arial" w:hAnsi="Arial" w:cs="Arial"/>
                <w:sz w:val="18"/>
                <w:szCs w:val="18"/>
              </w:rPr>
            </w:pPr>
          </w:p>
          <w:p w14:paraId="2D99E44F" w14:textId="77777777" w:rsidR="003C3D70" w:rsidRDefault="003C3D70">
            <w:pPr>
              <w:spacing w:after="120" w:line="240" w:lineRule="auto"/>
              <w:jc w:val="both"/>
              <w:rPr>
                <w:rFonts w:ascii="Arial" w:hAnsi="Arial" w:cs="Arial"/>
                <w:sz w:val="16"/>
                <w:szCs w:val="16"/>
              </w:rPr>
            </w:pPr>
            <w:r>
              <w:rPr>
                <w:rFonts w:ascii="Arial" w:hAnsi="Arial" w:cs="Arial"/>
                <w:sz w:val="16"/>
                <w:szCs w:val="16"/>
              </w:rPr>
              <w:t>Pour les INB, et concernant les déchets, les exigences de l’article R. 122-5 CE sont complétées à l’article R. 593-17 CE. Nous proposons d’ajouter la référence de cet article dans les considérants.</w:t>
            </w:r>
          </w:p>
          <w:p w14:paraId="03D87D6D" w14:textId="77777777" w:rsidR="003C3D70" w:rsidRDefault="003C3D70">
            <w:pPr>
              <w:spacing w:after="120" w:line="240" w:lineRule="auto"/>
              <w:jc w:val="both"/>
              <w:rPr>
                <w:rFonts w:ascii="Arial" w:hAnsi="Arial" w:cs="Arial"/>
                <w:sz w:val="18"/>
                <w:szCs w:val="18"/>
              </w:rPr>
            </w:pPr>
          </w:p>
          <w:p w14:paraId="23506018" w14:textId="77777777" w:rsidR="003C3D70" w:rsidRDefault="003C3D70">
            <w:pPr>
              <w:spacing w:after="120" w:line="240" w:lineRule="auto"/>
              <w:jc w:val="both"/>
              <w:rPr>
                <w:rFonts w:ascii="Arial" w:hAnsi="Arial" w:cs="Arial"/>
                <w:sz w:val="18"/>
                <w:szCs w:val="18"/>
              </w:rPr>
            </w:pPr>
          </w:p>
          <w:p w14:paraId="5D83339C" w14:textId="77777777" w:rsidR="003C3D70" w:rsidRDefault="003C3D70">
            <w:pPr>
              <w:spacing w:after="120" w:line="240" w:lineRule="auto"/>
              <w:jc w:val="both"/>
              <w:rPr>
                <w:rFonts w:ascii="Arial" w:hAnsi="Arial" w:cs="Arial"/>
                <w:sz w:val="18"/>
                <w:szCs w:val="18"/>
              </w:rPr>
            </w:pPr>
          </w:p>
          <w:p w14:paraId="0D5FDF09" w14:textId="77777777" w:rsidR="003C3D70" w:rsidRDefault="003C3D70">
            <w:pPr>
              <w:spacing w:after="120" w:line="240" w:lineRule="auto"/>
              <w:jc w:val="both"/>
              <w:rPr>
                <w:rFonts w:ascii="Arial" w:hAnsi="Arial" w:cs="Arial"/>
                <w:sz w:val="18"/>
                <w:szCs w:val="18"/>
              </w:rPr>
            </w:pPr>
          </w:p>
          <w:p w14:paraId="31FC1D4F" w14:textId="77777777" w:rsidR="003C3D70" w:rsidRDefault="003C3D70">
            <w:pPr>
              <w:spacing w:after="120" w:line="240" w:lineRule="auto"/>
              <w:jc w:val="both"/>
              <w:rPr>
                <w:rFonts w:ascii="Arial" w:hAnsi="Arial" w:cs="Arial"/>
                <w:sz w:val="18"/>
                <w:szCs w:val="18"/>
              </w:rPr>
            </w:pPr>
          </w:p>
          <w:p w14:paraId="2FFD2CA7" w14:textId="77777777" w:rsidR="003C3D70" w:rsidRDefault="003C3D70">
            <w:pPr>
              <w:spacing w:after="120" w:line="240" w:lineRule="auto"/>
              <w:jc w:val="both"/>
              <w:rPr>
                <w:rFonts w:ascii="Arial" w:hAnsi="Arial" w:cs="Arial"/>
                <w:sz w:val="18"/>
                <w:szCs w:val="18"/>
              </w:rPr>
            </w:pPr>
          </w:p>
          <w:p w14:paraId="1EA6CB0D" w14:textId="77777777" w:rsidR="003C3D70" w:rsidRDefault="003C3D70">
            <w:pPr>
              <w:spacing w:after="120" w:line="240" w:lineRule="auto"/>
              <w:jc w:val="both"/>
              <w:rPr>
                <w:rFonts w:ascii="Arial" w:hAnsi="Arial" w:cs="Arial"/>
                <w:sz w:val="18"/>
                <w:szCs w:val="18"/>
              </w:rPr>
            </w:pPr>
          </w:p>
          <w:p w14:paraId="7FC87707" w14:textId="77777777" w:rsidR="003C3D70" w:rsidRDefault="003C3D70">
            <w:pPr>
              <w:spacing w:after="120" w:line="240" w:lineRule="auto"/>
              <w:jc w:val="both"/>
              <w:rPr>
                <w:rFonts w:ascii="Arial" w:hAnsi="Arial" w:cs="Arial"/>
                <w:sz w:val="18"/>
                <w:szCs w:val="18"/>
              </w:rPr>
            </w:pPr>
          </w:p>
          <w:p w14:paraId="488B486B" w14:textId="77777777" w:rsidR="003C3D70" w:rsidRDefault="003C3D70">
            <w:pPr>
              <w:spacing w:after="120" w:line="240" w:lineRule="auto"/>
              <w:jc w:val="both"/>
              <w:rPr>
                <w:rFonts w:ascii="Arial" w:hAnsi="Arial" w:cs="Arial"/>
                <w:sz w:val="18"/>
                <w:szCs w:val="18"/>
              </w:rPr>
            </w:pPr>
          </w:p>
          <w:p w14:paraId="22661AE6" w14:textId="77777777" w:rsidR="003C3D70" w:rsidRDefault="003C3D70">
            <w:pPr>
              <w:spacing w:after="120" w:line="240" w:lineRule="auto"/>
              <w:jc w:val="both"/>
              <w:rPr>
                <w:rFonts w:ascii="Arial" w:hAnsi="Arial" w:cs="Arial"/>
                <w:sz w:val="18"/>
                <w:szCs w:val="18"/>
              </w:rPr>
            </w:pPr>
          </w:p>
          <w:p w14:paraId="42229DDB" w14:textId="77777777" w:rsidR="003C3D70" w:rsidRDefault="003C3D70">
            <w:pPr>
              <w:spacing w:after="120" w:line="240" w:lineRule="auto"/>
              <w:jc w:val="both"/>
              <w:rPr>
                <w:rFonts w:ascii="Arial" w:hAnsi="Arial" w:cs="Arial"/>
                <w:sz w:val="18"/>
                <w:szCs w:val="18"/>
              </w:rPr>
            </w:pPr>
          </w:p>
          <w:p w14:paraId="450EAC28" w14:textId="77777777" w:rsidR="003C3D70" w:rsidRDefault="003C3D70">
            <w:pPr>
              <w:spacing w:after="120" w:line="240" w:lineRule="auto"/>
              <w:jc w:val="both"/>
              <w:rPr>
                <w:rFonts w:ascii="Arial" w:hAnsi="Arial" w:cs="Arial"/>
                <w:sz w:val="18"/>
                <w:szCs w:val="18"/>
              </w:rPr>
            </w:pPr>
          </w:p>
          <w:p w14:paraId="5EEF4CF3" w14:textId="77777777" w:rsidR="003C3D70" w:rsidRDefault="003C3D70">
            <w:pPr>
              <w:spacing w:after="120" w:line="240" w:lineRule="auto"/>
              <w:jc w:val="both"/>
              <w:rPr>
                <w:rFonts w:ascii="Arial" w:hAnsi="Arial" w:cs="Arial"/>
                <w:sz w:val="18"/>
                <w:szCs w:val="18"/>
              </w:rPr>
            </w:pPr>
          </w:p>
          <w:p w14:paraId="1D67FEFD" w14:textId="77777777" w:rsidR="003C3D70" w:rsidRDefault="003C3D70">
            <w:pPr>
              <w:spacing w:after="120" w:line="240" w:lineRule="auto"/>
              <w:jc w:val="both"/>
              <w:rPr>
                <w:rFonts w:ascii="Arial" w:hAnsi="Arial" w:cs="Arial"/>
                <w:sz w:val="18"/>
                <w:szCs w:val="18"/>
              </w:rPr>
            </w:pPr>
          </w:p>
          <w:p w14:paraId="39ADFB4A" w14:textId="77777777" w:rsidR="003C3D70" w:rsidRDefault="003C3D70">
            <w:pPr>
              <w:spacing w:after="120" w:line="240" w:lineRule="auto"/>
              <w:jc w:val="both"/>
              <w:rPr>
                <w:rFonts w:ascii="Arial" w:hAnsi="Arial" w:cs="Arial"/>
                <w:sz w:val="18"/>
                <w:szCs w:val="18"/>
              </w:rPr>
            </w:pPr>
          </w:p>
          <w:p w14:paraId="628E1561" w14:textId="77777777" w:rsidR="003C3D70" w:rsidRDefault="003C3D70">
            <w:pPr>
              <w:spacing w:after="120" w:line="240" w:lineRule="auto"/>
              <w:jc w:val="both"/>
              <w:rPr>
                <w:rFonts w:ascii="Arial" w:hAnsi="Arial" w:cs="Arial"/>
                <w:sz w:val="18"/>
                <w:szCs w:val="18"/>
              </w:rPr>
            </w:pPr>
          </w:p>
          <w:p w14:paraId="7FD71FB9" w14:textId="77777777" w:rsidR="003C3D70" w:rsidRDefault="003C3D70">
            <w:pPr>
              <w:spacing w:after="120" w:line="240" w:lineRule="auto"/>
              <w:jc w:val="both"/>
              <w:rPr>
                <w:rFonts w:ascii="Arial" w:hAnsi="Arial" w:cs="Arial"/>
                <w:sz w:val="18"/>
                <w:szCs w:val="18"/>
              </w:rPr>
            </w:pPr>
          </w:p>
          <w:p w14:paraId="7AE8F537" w14:textId="77777777" w:rsidR="003C3D70" w:rsidRDefault="003C3D70">
            <w:pPr>
              <w:spacing w:after="120" w:line="240" w:lineRule="auto"/>
              <w:jc w:val="both"/>
              <w:rPr>
                <w:rFonts w:ascii="Arial" w:hAnsi="Arial" w:cs="Arial"/>
                <w:sz w:val="18"/>
                <w:szCs w:val="18"/>
              </w:rPr>
            </w:pPr>
          </w:p>
          <w:p w14:paraId="5614264E" w14:textId="77777777" w:rsidR="003C3D70" w:rsidRDefault="003C3D70">
            <w:pPr>
              <w:spacing w:after="120" w:line="240" w:lineRule="auto"/>
              <w:jc w:val="both"/>
              <w:rPr>
                <w:rFonts w:ascii="Arial" w:hAnsi="Arial" w:cs="Arial"/>
                <w:sz w:val="18"/>
                <w:szCs w:val="18"/>
              </w:rPr>
            </w:pPr>
          </w:p>
          <w:p w14:paraId="5E0E6AC1" w14:textId="77777777" w:rsidR="003C3D70" w:rsidRDefault="003C3D70">
            <w:pPr>
              <w:spacing w:after="120" w:line="240" w:lineRule="auto"/>
              <w:jc w:val="both"/>
              <w:rPr>
                <w:rFonts w:ascii="Arial" w:hAnsi="Arial" w:cs="Arial"/>
                <w:sz w:val="16"/>
                <w:szCs w:val="16"/>
              </w:rPr>
            </w:pPr>
            <w:r>
              <w:rPr>
                <w:rFonts w:ascii="Arial" w:hAnsi="Arial" w:cs="Arial"/>
                <w:sz w:val="16"/>
                <w:szCs w:val="16"/>
              </w:rPr>
              <w:t>Ce considérant vient définir le contenu des RGE non prévu dans le cadre réglementaire. Nous proposons une formulation en accord avec le contenu de la décision 2015-DC-0508</w:t>
            </w:r>
          </w:p>
          <w:p w14:paraId="6A2267F2" w14:textId="77777777" w:rsidR="003C3D70" w:rsidRDefault="003C3D70">
            <w:pPr>
              <w:spacing w:after="120" w:line="240" w:lineRule="auto"/>
              <w:jc w:val="both"/>
              <w:rPr>
                <w:rFonts w:ascii="Arial" w:hAnsi="Arial" w:cs="Arial"/>
                <w:sz w:val="18"/>
                <w:szCs w:val="18"/>
              </w:rPr>
            </w:pPr>
          </w:p>
          <w:p w14:paraId="44FA9617" w14:textId="77777777" w:rsidR="003C3D70" w:rsidRDefault="003C3D70">
            <w:pPr>
              <w:spacing w:after="120" w:line="240" w:lineRule="auto"/>
              <w:jc w:val="both"/>
              <w:rPr>
                <w:rFonts w:ascii="Arial" w:hAnsi="Arial" w:cs="Arial"/>
                <w:sz w:val="18"/>
                <w:szCs w:val="18"/>
              </w:rPr>
            </w:pPr>
          </w:p>
          <w:p w14:paraId="5C5CCEC4" w14:textId="77777777" w:rsidR="003C3D70" w:rsidRDefault="003C3D70">
            <w:pPr>
              <w:spacing w:after="120" w:line="240" w:lineRule="auto"/>
              <w:jc w:val="both"/>
              <w:rPr>
                <w:rFonts w:ascii="Arial" w:hAnsi="Arial" w:cs="Arial"/>
                <w:sz w:val="18"/>
                <w:szCs w:val="18"/>
              </w:rPr>
            </w:pPr>
          </w:p>
          <w:p w14:paraId="6F7509F2" w14:textId="77777777" w:rsidR="003C3D70" w:rsidRDefault="003C3D70">
            <w:pPr>
              <w:spacing w:after="120" w:line="240" w:lineRule="auto"/>
              <w:jc w:val="both"/>
              <w:rPr>
                <w:rFonts w:ascii="Arial" w:hAnsi="Arial" w:cs="Arial"/>
                <w:sz w:val="18"/>
                <w:szCs w:val="18"/>
              </w:rPr>
            </w:pPr>
          </w:p>
          <w:p w14:paraId="780B7376" w14:textId="77777777" w:rsidR="003C3D70" w:rsidRDefault="003C3D70">
            <w:pPr>
              <w:spacing w:after="120" w:line="240" w:lineRule="auto"/>
              <w:jc w:val="both"/>
              <w:rPr>
                <w:rFonts w:ascii="Arial" w:hAnsi="Arial" w:cs="Arial"/>
                <w:sz w:val="18"/>
                <w:szCs w:val="18"/>
              </w:rPr>
            </w:pPr>
          </w:p>
          <w:p w14:paraId="6A595B18" w14:textId="77777777" w:rsidR="003C3D70" w:rsidRDefault="003C3D70">
            <w:pPr>
              <w:spacing w:after="120" w:line="240" w:lineRule="auto"/>
              <w:jc w:val="both"/>
              <w:rPr>
                <w:rFonts w:ascii="Arial" w:hAnsi="Arial" w:cs="Arial"/>
                <w:sz w:val="18"/>
                <w:szCs w:val="18"/>
              </w:rPr>
            </w:pPr>
          </w:p>
          <w:p w14:paraId="010890D9" w14:textId="77777777" w:rsidR="003C3D70" w:rsidRDefault="003C3D70">
            <w:pPr>
              <w:spacing w:after="120" w:line="240" w:lineRule="auto"/>
              <w:jc w:val="both"/>
              <w:rPr>
                <w:rFonts w:ascii="Arial" w:hAnsi="Arial" w:cs="Arial"/>
                <w:sz w:val="18"/>
                <w:szCs w:val="18"/>
              </w:rPr>
            </w:pPr>
          </w:p>
          <w:p w14:paraId="40A9823D" w14:textId="77777777" w:rsidR="003C3D70" w:rsidRDefault="003C3D70">
            <w:pPr>
              <w:spacing w:after="120" w:line="240" w:lineRule="auto"/>
              <w:jc w:val="both"/>
              <w:rPr>
                <w:rFonts w:ascii="Arial" w:hAnsi="Arial" w:cs="Arial"/>
                <w:sz w:val="18"/>
                <w:szCs w:val="18"/>
              </w:rPr>
            </w:pPr>
          </w:p>
          <w:p w14:paraId="41F63AD9" w14:textId="77777777" w:rsidR="003C3D70" w:rsidRDefault="003C3D70">
            <w:pPr>
              <w:spacing w:after="120" w:line="240" w:lineRule="auto"/>
              <w:jc w:val="both"/>
              <w:rPr>
                <w:rFonts w:ascii="Arial" w:hAnsi="Arial" w:cs="Arial"/>
                <w:sz w:val="18"/>
                <w:szCs w:val="18"/>
              </w:rPr>
            </w:pPr>
          </w:p>
          <w:p w14:paraId="1E3C7039" w14:textId="77777777" w:rsidR="003C3D70" w:rsidRDefault="003C3D70">
            <w:pPr>
              <w:spacing w:after="120" w:line="240" w:lineRule="auto"/>
              <w:jc w:val="both"/>
              <w:rPr>
                <w:rFonts w:ascii="Arial" w:hAnsi="Arial" w:cs="Arial"/>
                <w:sz w:val="18"/>
                <w:szCs w:val="18"/>
              </w:rPr>
            </w:pPr>
          </w:p>
          <w:p w14:paraId="0FAA08EF" w14:textId="77777777" w:rsidR="003C3D70" w:rsidRDefault="003C3D70">
            <w:pPr>
              <w:spacing w:after="120" w:line="240" w:lineRule="auto"/>
              <w:jc w:val="both"/>
              <w:rPr>
                <w:rFonts w:ascii="Arial" w:hAnsi="Arial" w:cs="Arial"/>
                <w:sz w:val="18"/>
                <w:szCs w:val="18"/>
              </w:rPr>
            </w:pPr>
          </w:p>
          <w:p w14:paraId="09258495" w14:textId="77777777" w:rsidR="003C3D70" w:rsidRDefault="003C3D70">
            <w:pPr>
              <w:spacing w:after="120" w:line="240" w:lineRule="auto"/>
              <w:jc w:val="both"/>
              <w:rPr>
                <w:rFonts w:ascii="Arial" w:hAnsi="Arial" w:cs="Arial"/>
                <w:sz w:val="16"/>
                <w:szCs w:val="16"/>
              </w:rPr>
            </w:pPr>
          </w:p>
          <w:p w14:paraId="7F5BEDBD" w14:textId="77777777" w:rsidR="003C3D70" w:rsidRDefault="003C3D70">
            <w:pPr>
              <w:spacing w:after="120" w:line="240" w:lineRule="auto"/>
              <w:jc w:val="both"/>
              <w:rPr>
                <w:rFonts w:ascii="Arial" w:hAnsi="Arial" w:cs="Arial"/>
                <w:sz w:val="16"/>
                <w:szCs w:val="16"/>
              </w:rPr>
            </w:pPr>
          </w:p>
          <w:p w14:paraId="04BC72E9" w14:textId="77777777" w:rsidR="003C3D70" w:rsidRDefault="003C3D70">
            <w:pPr>
              <w:spacing w:after="120" w:line="240" w:lineRule="auto"/>
              <w:jc w:val="both"/>
              <w:rPr>
                <w:rFonts w:ascii="Arial" w:hAnsi="Arial" w:cs="Arial"/>
                <w:sz w:val="16"/>
                <w:szCs w:val="16"/>
              </w:rPr>
            </w:pPr>
          </w:p>
          <w:p w14:paraId="4C9102E0" w14:textId="77777777" w:rsidR="003C3D70" w:rsidRDefault="003C3D70">
            <w:pPr>
              <w:spacing w:after="120" w:line="240" w:lineRule="auto"/>
              <w:jc w:val="both"/>
              <w:rPr>
                <w:rFonts w:ascii="Arial" w:hAnsi="Arial" w:cs="Arial"/>
                <w:sz w:val="16"/>
                <w:szCs w:val="16"/>
              </w:rPr>
            </w:pPr>
            <w:r>
              <w:rPr>
                <w:rFonts w:ascii="Arial" w:hAnsi="Arial" w:cs="Arial"/>
                <w:sz w:val="16"/>
                <w:szCs w:val="16"/>
              </w:rPr>
              <w:t>Nous proposons d’ajouter en accord avec l’article 2.4 de la décision ASN 2017-DC-0587 du 23 mars 2017.</w:t>
            </w:r>
          </w:p>
          <w:p w14:paraId="722827FC" w14:textId="77777777" w:rsidR="003C3D70" w:rsidRDefault="003C3D70">
            <w:pPr>
              <w:spacing w:after="120" w:line="240" w:lineRule="auto"/>
              <w:jc w:val="both"/>
              <w:rPr>
                <w:rFonts w:ascii="Arial" w:hAnsi="Arial" w:cs="Arial"/>
                <w:sz w:val="18"/>
                <w:szCs w:val="18"/>
              </w:rPr>
            </w:pPr>
          </w:p>
          <w:p w14:paraId="0992DBDF" w14:textId="77777777" w:rsidR="003C3D70" w:rsidRDefault="003C3D70">
            <w:pPr>
              <w:spacing w:after="120" w:line="240" w:lineRule="auto"/>
              <w:jc w:val="both"/>
              <w:rPr>
                <w:rFonts w:ascii="Arial" w:hAnsi="Arial" w:cs="Arial"/>
                <w:sz w:val="18"/>
                <w:szCs w:val="18"/>
              </w:rPr>
            </w:pPr>
          </w:p>
          <w:p w14:paraId="6209AE16" w14:textId="77777777" w:rsidR="003C3D70" w:rsidRDefault="003C3D70">
            <w:pPr>
              <w:spacing w:after="120" w:line="240" w:lineRule="auto"/>
              <w:jc w:val="both"/>
              <w:rPr>
                <w:rFonts w:ascii="Arial" w:hAnsi="Arial" w:cs="Arial"/>
                <w:sz w:val="18"/>
                <w:szCs w:val="18"/>
              </w:rPr>
            </w:pPr>
            <w:r>
              <w:rPr>
                <w:rFonts w:ascii="Arial" w:hAnsi="Arial" w:cs="Arial"/>
                <w:sz w:val="18"/>
                <w:szCs w:val="18"/>
              </w:rPr>
              <w:t xml:space="preserve"> </w:t>
            </w:r>
          </w:p>
          <w:p w14:paraId="2868650D" w14:textId="77777777" w:rsidR="003C3D70" w:rsidRDefault="003C3D70">
            <w:pPr>
              <w:spacing w:after="120" w:line="240" w:lineRule="auto"/>
              <w:jc w:val="both"/>
              <w:rPr>
                <w:rFonts w:ascii="Arial" w:hAnsi="Arial" w:cs="Arial"/>
                <w:sz w:val="18"/>
                <w:szCs w:val="18"/>
              </w:rPr>
            </w:pPr>
          </w:p>
          <w:p w14:paraId="47F95C25" w14:textId="77777777" w:rsidR="003C3D70" w:rsidRDefault="003C3D70">
            <w:pPr>
              <w:spacing w:after="120" w:line="240" w:lineRule="auto"/>
              <w:jc w:val="both"/>
              <w:rPr>
                <w:rFonts w:ascii="Arial" w:hAnsi="Arial" w:cs="Arial"/>
                <w:sz w:val="18"/>
                <w:szCs w:val="18"/>
              </w:rPr>
            </w:pPr>
          </w:p>
          <w:p w14:paraId="4450C8AA" w14:textId="77777777" w:rsidR="003C3D70" w:rsidRDefault="003C3D70">
            <w:pPr>
              <w:spacing w:after="120" w:line="240" w:lineRule="auto"/>
              <w:jc w:val="both"/>
              <w:rPr>
                <w:rFonts w:ascii="Arial" w:hAnsi="Arial" w:cs="Arial"/>
                <w:sz w:val="18"/>
                <w:szCs w:val="18"/>
              </w:rPr>
            </w:pPr>
          </w:p>
          <w:p w14:paraId="6A2EF7B3" w14:textId="77777777" w:rsidR="003C3D70" w:rsidRDefault="003C3D70">
            <w:pPr>
              <w:spacing w:after="120" w:line="240" w:lineRule="auto"/>
              <w:jc w:val="both"/>
              <w:rPr>
                <w:rFonts w:ascii="Arial" w:hAnsi="Arial" w:cs="Arial"/>
                <w:sz w:val="18"/>
                <w:szCs w:val="18"/>
              </w:rPr>
            </w:pPr>
          </w:p>
          <w:p w14:paraId="26E174FB" w14:textId="77777777" w:rsidR="003C3D70" w:rsidRDefault="003C3D70">
            <w:pPr>
              <w:spacing w:after="120" w:line="240" w:lineRule="auto"/>
              <w:jc w:val="both"/>
              <w:rPr>
                <w:rFonts w:ascii="Arial" w:hAnsi="Arial" w:cs="Arial"/>
                <w:sz w:val="18"/>
                <w:szCs w:val="18"/>
              </w:rPr>
            </w:pPr>
          </w:p>
          <w:p w14:paraId="32518AB0" w14:textId="77777777" w:rsidR="003C3D70" w:rsidRDefault="003C3D70">
            <w:pPr>
              <w:spacing w:after="120" w:line="240" w:lineRule="auto"/>
              <w:jc w:val="both"/>
              <w:rPr>
                <w:rFonts w:ascii="Arial" w:hAnsi="Arial" w:cs="Arial"/>
                <w:sz w:val="18"/>
                <w:szCs w:val="18"/>
              </w:rPr>
            </w:pPr>
          </w:p>
          <w:p w14:paraId="7D42630B" w14:textId="77777777" w:rsidR="003C3D70" w:rsidRDefault="003C3D70">
            <w:pPr>
              <w:spacing w:after="120" w:line="240" w:lineRule="auto"/>
              <w:jc w:val="both"/>
              <w:rPr>
                <w:rFonts w:ascii="Arial" w:hAnsi="Arial" w:cs="Arial"/>
                <w:sz w:val="18"/>
                <w:szCs w:val="18"/>
              </w:rPr>
            </w:pPr>
          </w:p>
          <w:p w14:paraId="76DE866B" w14:textId="77777777" w:rsidR="003C3D70" w:rsidRDefault="003C3D70">
            <w:pPr>
              <w:spacing w:after="120" w:line="240" w:lineRule="auto"/>
              <w:jc w:val="both"/>
              <w:rPr>
                <w:rFonts w:ascii="Arial" w:hAnsi="Arial" w:cs="Arial"/>
                <w:sz w:val="18"/>
                <w:szCs w:val="18"/>
              </w:rPr>
            </w:pPr>
          </w:p>
          <w:p w14:paraId="51D7A697" w14:textId="77777777" w:rsidR="003C3D70" w:rsidRDefault="003C3D70">
            <w:pPr>
              <w:spacing w:after="120" w:line="240" w:lineRule="auto"/>
              <w:jc w:val="both"/>
              <w:rPr>
                <w:rFonts w:ascii="Arial" w:hAnsi="Arial" w:cs="Arial"/>
                <w:sz w:val="16"/>
                <w:szCs w:val="16"/>
              </w:rPr>
            </w:pPr>
            <w:r>
              <w:rPr>
                <w:rFonts w:ascii="Arial" w:hAnsi="Arial" w:cs="Arial"/>
                <w:sz w:val="16"/>
                <w:szCs w:val="16"/>
              </w:rPr>
              <w:t xml:space="preserve">Nous proposons de reformuler cette partie. </w:t>
            </w:r>
          </w:p>
          <w:p w14:paraId="591EC219" w14:textId="77777777" w:rsidR="003C3D70" w:rsidRDefault="003C3D70">
            <w:pPr>
              <w:spacing w:after="120" w:line="240" w:lineRule="auto"/>
              <w:jc w:val="both"/>
              <w:rPr>
                <w:rFonts w:ascii="Arial" w:hAnsi="Arial" w:cs="Arial"/>
                <w:sz w:val="18"/>
                <w:szCs w:val="18"/>
              </w:rPr>
            </w:pPr>
          </w:p>
        </w:tc>
      </w:tr>
    </w:tbl>
    <w:p w14:paraId="57C52441" w14:textId="77777777" w:rsidR="003C3D70" w:rsidRDefault="003C3D70" w:rsidP="003C3D70">
      <w:pPr>
        <w:spacing w:after="0" w:line="240" w:lineRule="auto"/>
        <w:jc w:val="both"/>
      </w:pPr>
    </w:p>
    <w:tbl>
      <w:tblPr>
        <w:tblpPr w:leftFromText="141" w:rightFromText="141" w:vertAnchor="text" w:tblpX="-459" w:tblpY="1"/>
        <w:tblOverlap w:val="neve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4812"/>
        <w:gridCol w:w="4820"/>
        <w:gridCol w:w="4820"/>
      </w:tblGrid>
      <w:tr w:rsidR="003C3D70" w14:paraId="2F935F97" w14:textId="77777777" w:rsidTr="003C3D70">
        <w:tc>
          <w:tcPr>
            <w:tcW w:w="684" w:type="dxa"/>
            <w:tcBorders>
              <w:top w:val="single" w:sz="4" w:space="0" w:color="000000"/>
              <w:left w:val="single" w:sz="4" w:space="0" w:color="000000"/>
              <w:bottom w:val="single" w:sz="4" w:space="0" w:color="000000"/>
              <w:right w:val="single" w:sz="4" w:space="0" w:color="000000"/>
            </w:tcBorders>
          </w:tcPr>
          <w:p w14:paraId="410CA53C" w14:textId="77777777" w:rsidR="003C3D70" w:rsidRDefault="003C3D70">
            <w:pPr>
              <w:spacing w:after="120" w:line="240" w:lineRule="auto"/>
              <w:ind w:left="-142" w:right="-96"/>
              <w:jc w:val="center"/>
              <w:rPr>
                <w:rFonts w:ascii="Garamond" w:hAnsi="Garamond" w:cs="Arial"/>
                <w:sz w:val="20"/>
                <w:szCs w:val="20"/>
              </w:rPr>
            </w:pPr>
          </w:p>
          <w:p w14:paraId="1D2BBD8D" w14:textId="77777777" w:rsidR="003C3D70" w:rsidRDefault="003C3D70">
            <w:pPr>
              <w:spacing w:after="120" w:line="240" w:lineRule="auto"/>
              <w:ind w:left="-142" w:right="-96"/>
              <w:jc w:val="center"/>
              <w:rPr>
                <w:rFonts w:ascii="Garamond" w:hAnsi="Garamond" w:cs="Arial"/>
                <w:sz w:val="20"/>
                <w:szCs w:val="20"/>
              </w:rPr>
            </w:pPr>
          </w:p>
          <w:p w14:paraId="32137A07" w14:textId="77777777" w:rsidR="003C3D70" w:rsidRDefault="003C3D70">
            <w:pPr>
              <w:spacing w:after="120" w:line="240" w:lineRule="auto"/>
              <w:ind w:left="-142" w:right="-96"/>
              <w:jc w:val="center"/>
              <w:rPr>
                <w:rFonts w:ascii="Garamond" w:hAnsi="Garamond" w:cs="Arial"/>
                <w:sz w:val="20"/>
                <w:szCs w:val="20"/>
              </w:rPr>
            </w:pPr>
          </w:p>
          <w:p w14:paraId="303D340A" w14:textId="77777777" w:rsidR="003C3D70" w:rsidRDefault="003C3D70">
            <w:pPr>
              <w:spacing w:after="120" w:line="240" w:lineRule="auto"/>
              <w:ind w:left="-142" w:right="-96"/>
              <w:jc w:val="center"/>
              <w:rPr>
                <w:rFonts w:ascii="Garamond" w:hAnsi="Garamond" w:cs="Arial"/>
                <w:sz w:val="20"/>
                <w:szCs w:val="20"/>
              </w:rPr>
            </w:pPr>
          </w:p>
          <w:p w14:paraId="370220C6" w14:textId="77777777" w:rsidR="003C3D70" w:rsidRDefault="003C3D70">
            <w:pPr>
              <w:spacing w:after="120" w:line="240" w:lineRule="auto"/>
              <w:ind w:left="-142" w:right="-96"/>
              <w:jc w:val="center"/>
              <w:rPr>
                <w:rFonts w:ascii="Garamond" w:hAnsi="Garamond" w:cs="Arial"/>
                <w:sz w:val="20"/>
                <w:szCs w:val="20"/>
              </w:rPr>
            </w:pPr>
          </w:p>
          <w:p w14:paraId="67B02E29" w14:textId="77777777" w:rsidR="003C3D70" w:rsidRDefault="003C3D70">
            <w:pPr>
              <w:spacing w:after="120" w:line="240" w:lineRule="auto"/>
              <w:ind w:left="-142" w:right="-96"/>
              <w:jc w:val="center"/>
              <w:rPr>
                <w:rFonts w:ascii="Garamond" w:hAnsi="Garamond" w:cs="Arial"/>
                <w:sz w:val="20"/>
                <w:szCs w:val="20"/>
              </w:rPr>
            </w:pPr>
          </w:p>
          <w:p w14:paraId="6CE7B9C0" w14:textId="77777777" w:rsidR="003C3D70" w:rsidRDefault="003C3D70">
            <w:pPr>
              <w:spacing w:after="120" w:line="240" w:lineRule="auto"/>
              <w:ind w:left="-142" w:right="-96"/>
              <w:jc w:val="center"/>
              <w:rPr>
                <w:rFonts w:ascii="Garamond" w:hAnsi="Garamond" w:cs="Arial"/>
                <w:sz w:val="20"/>
                <w:szCs w:val="20"/>
              </w:rPr>
            </w:pPr>
          </w:p>
          <w:p w14:paraId="10CDF94F" w14:textId="77777777" w:rsidR="003C3D70" w:rsidRDefault="003C3D70">
            <w:pPr>
              <w:spacing w:after="120" w:line="240" w:lineRule="auto"/>
              <w:ind w:left="-142" w:right="-96"/>
              <w:jc w:val="center"/>
              <w:rPr>
                <w:rFonts w:ascii="Garamond" w:hAnsi="Garamond" w:cs="Arial"/>
                <w:sz w:val="20"/>
                <w:szCs w:val="20"/>
              </w:rPr>
            </w:pPr>
          </w:p>
          <w:p w14:paraId="48E1F73B" w14:textId="77777777" w:rsidR="003C3D70" w:rsidRDefault="003C3D70">
            <w:pPr>
              <w:spacing w:after="120" w:line="240" w:lineRule="auto"/>
              <w:ind w:right="-96"/>
              <w:rPr>
                <w:rFonts w:ascii="Garamond" w:hAnsi="Garamond" w:cs="Arial"/>
                <w:sz w:val="20"/>
                <w:szCs w:val="20"/>
              </w:rPr>
            </w:pPr>
          </w:p>
        </w:tc>
        <w:tc>
          <w:tcPr>
            <w:tcW w:w="4811" w:type="dxa"/>
            <w:tcBorders>
              <w:top w:val="single" w:sz="4" w:space="0" w:color="000000"/>
              <w:left w:val="single" w:sz="4" w:space="0" w:color="000000"/>
              <w:bottom w:val="single" w:sz="4" w:space="0" w:color="000000"/>
              <w:right w:val="single" w:sz="4" w:space="0" w:color="000000"/>
            </w:tcBorders>
            <w:hideMark/>
          </w:tcPr>
          <w:p w14:paraId="1FD680BB" w14:textId="77777777" w:rsidR="003C3D70" w:rsidRDefault="003C3D70">
            <w:pPr>
              <w:pStyle w:val="Default"/>
              <w:jc w:val="both"/>
              <w:rPr>
                <w:sz w:val="20"/>
                <w:szCs w:val="20"/>
              </w:rPr>
            </w:pPr>
            <w:r>
              <w:rPr>
                <w:b/>
                <w:bCs/>
                <w:sz w:val="20"/>
                <w:szCs w:val="20"/>
              </w:rPr>
              <w:t xml:space="preserve">Article 1er </w:t>
            </w:r>
          </w:p>
          <w:p w14:paraId="031547CD" w14:textId="77777777" w:rsidR="003C3D70" w:rsidRDefault="003C3D70">
            <w:pPr>
              <w:pStyle w:val="Default"/>
              <w:jc w:val="both"/>
              <w:rPr>
                <w:sz w:val="20"/>
                <w:szCs w:val="20"/>
              </w:rPr>
            </w:pPr>
            <w:r>
              <w:rPr>
                <w:sz w:val="20"/>
                <w:szCs w:val="20"/>
              </w:rPr>
              <w:t xml:space="preserve">La décision de l’Autorité de sûreté nucléaire du 21 avril 2015 susvisée est ainsi modifiée : </w:t>
            </w:r>
          </w:p>
          <w:p w14:paraId="627029FC" w14:textId="77777777" w:rsidR="003C3D70" w:rsidRDefault="003C3D70">
            <w:pPr>
              <w:pStyle w:val="Default"/>
              <w:jc w:val="both"/>
              <w:rPr>
                <w:sz w:val="20"/>
                <w:szCs w:val="20"/>
              </w:rPr>
            </w:pPr>
            <w:r>
              <w:rPr>
                <w:sz w:val="20"/>
                <w:szCs w:val="20"/>
              </w:rPr>
              <w:t xml:space="preserve">1° Dans l’intitulé, les mots : « l’étude sur » sont supprimés ; </w:t>
            </w:r>
          </w:p>
          <w:p w14:paraId="04079054" w14:textId="77777777" w:rsidR="003C3D70" w:rsidRDefault="003C3D70">
            <w:pPr>
              <w:pStyle w:val="Default"/>
              <w:jc w:val="both"/>
              <w:rPr>
                <w:sz w:val="20"/>
                <w:szCs w:val="20"/>
              </w:rPr>
            </w:pPr>
            <w:r>
              <w:rPr>
                <w:sz w:val="20"/>
                <w:szCs w:val="20"/>
              </w:rPr>
              <w:t xml:space="preserve">2° L’article 1er est modifié ainsi qu’il suit : </w:t>
            </w:r>
          </w:p>
          <w:p w14:paraId="3138A096" w14:textId="77777777" w:rsidR="003C3D70" w:rsidRDefault="003C3D70">
            <w:pPr>
              <w:pStyle w:val="Default"/>
              <w:jc w:val="both"/>
              <w:rPr>
                <w:sz w:val="20"/>
                <w:szCs w:val="20"/>
              </w:rPr>
            </w:pPr>
            <w:r>
              <w:rPr>
                <w:sz w:val="20"/>
                <w:szCs w:val="20"/>
              </w:rPr>
              <w:t xml:space="preserve">a) Le deuxième alinéa est remplacé par les dispositions suivantes : </w:t>
            </w:r>
          </w:p>
          <w:p w14:paraId="64756B90" w14:textId="77777777" w:rsidR="003C3D70" w:rsidRDefault="003C3D70">
            <w:pPr>
              <w:pStyle w:val="Default"/>
              <w:jc w:val="both"/>
              <w:rPr>
                <w:sz w:val="20"/>
                <w:szCs w:val="20"/>
              </w:rPr>
            </w:pPr>
            <w:r>
              <w:rPr>
                <w:sz w:val="20"/>
                <w:szCs w:val="20"/>
              </w:rPr>
              <w:t xml:space="preserve">« - les éléments relatifs à la gestion des déchets qui figurent dans l’étude d’impact et les règles générales d’exploitation prévues aux articles R. 593-16 et R. 593-30 du code de l’environnement, » ; </w:t>
            </w:r>
          </w:p>
          <w:p w14:paraId="07AC61B0" w14:textId="77777777" w:rsidR="003C3D70" w:rsidRDefault="003C3D70">
            <w:pPr>
              <w:spacing w:before="60" w:after="0" w:line="240" w:lineRule="auto"/>
              <w:jc w:val="both"/>
              <w:rPr>
                <w:rFonts w:ascii="Garamond" w:hAnsi="Garamond"/>
                <w:sz w:val="20"/>
                <w:szCs w:val="20"/>
              </w:rPr>
            </w:pPr>
            <w:r>
              <w:rPr>
                <w:rFonts w:ascii="Garamond" w:hAnsi="Garamond"/>
                <w:sz w:val="20"/>
                <w:szCs w:val="20"/>
              </w:rPr>
              <w:t xml:space="preserve">b) Au quatrième alinéa, les mots : « l’arrêté 7 février 2012 » sont remplacés par les mots : « l’arrêté du 7 février 2012 ». </w:t>
            </w:r>
          </w:p>
        </w:tc>
        <w:tc>
          <w:tcPr>
            <w:tcW w:w="4819" w:type="dxa"/>
            <w:tcBorders>
              <w:top w:val="single" w:sz="4" w:space="0" w:color="000000"/>
              <w:left w:val="single" w:sz="4" w:space="0" w:color="000000"/>
              <w:bottom w:val="single" w:sz="4" w:space="0" w:color="000000"/>
              <w:right w:val="single" w:sz="4" w:space="0" w:color="000000"/>
            </w:tcBorders>
          </w:tcPr>
          <w:p w14:paraId="7B2C3F67" w14:textId="77777777" w:rsidR="003C3D70" w:rsidRDefault="003C3D70">
            <w:pPr>
              <w:spacing w:after="120" w:line="240" w:lineRule="auto"/>
              <w:jc w:val="both"/>
              <w:rPr>
                <w:rFonts w:ascii="Arial" w:hAnsi="Arial" w:cs="Arial"/>
                <w:sz w:val="16"/>
                <w:szCs w:val="20"/>
              </w:rPr>
            </w:pPr>
          </w:p>
        </w:tc>
        <w:tc>
          <w:tcPr>
            <w:tcW w:w="4819" w:type="dxa"/>
            <w:tcBorders>
              <w:top w:val="single" w:sz="4" w:space="0" w:color="000000"/>
              <w:left w:val="single" w:sz="4" w:space="0" w:color="000000"/>
              <w:bottom w:val="single" w:sz="4" w:space="0" w:color="000000"/>
              <w:right w:val="single" w:sz="4" w:space="0" w:color="000000"/>
            </w:tcBorders>
          </w:tcPr>
          <w:p w14:paraId="6B894189" w14:textId="77777777" w:rsidR="003C3D70" w:rsidRDefault="003C3D70">
            <w:pPr>
              <w:spacing w:after="120" w:line="240" w:lineRule="auto"/>
              <w:jc w:val="both"/>
              <w:rPr>
                <w:rFonts w:ascii="Arial" w:hAnsi="Arial" w:cs="Arial"/>
                <w:sz w:val="16"/>
                <w:szCs w:val="16"/>
              </w:rPr>
            </w:pPr>
            <w:r>
              <w:rPr>
                <w:rFonts w:ascii="Arial" w:hAnsi="Arial" w:cs="Arial"/>
                <w:sz w:val="16"/>
                <w:szCs w:val="16"/>
              </w:rPr>
              <w:t>Nous proposons la suppression du considérant : « Considérant que l’étude sur la gestion des déchets doit être tenue à jour jusqu’au déclassement de l’installation nucléaire de base »</w:t>
            </w:r>
          </w:p>
          <w:p w14:paraId="0BA40D00" w14:textId="77777777" w:rsidR="003C3D70" w:rsidRDefault="003C3D70">
            <w:pPr>
              <w:spacing w:after="120" w:line="240" w:lineRule="auto"/>
              <w:jc w:val="both"/>
              <w:rPr>
                <w:rFonts w:ascii="Arial" w:hAnsi="Arial" w:cs="Arial"/>
                <w:sz w:val="16"/>
                <w:szCs w:val="20"/>
              </w:rPr>
            </w:pPr>
          </w:p>
        </w:tc>
      </w:tr>
      <w:tr w:rsidR="003C3D70" w14:paraId="1F7C9F4E" w14:textId="77777777" w:rsidTr="003C3D70">
        <w:tc>
          <w:tcPr>
            <w:tcW w:w="684" w:type="dxa"/>
            <w:tcBorders>
              <w:top w:val="single" w:sz="4" w:space="0" w:color="000000"/>
              <w:left w:val="single" w:sz="4" w:space="0" w:color="000000"/>
              <w:bottom w:val="single" w:sz="4" w:space="0" w:color="000000"/>
              <w:right w:val="single" w:sz="4" w:space="0" w:color="000000"/>
            </w:tcBorders>
          </w:tcPr>
          <w:p w14:paraId="43C6EC3C" w14:textId="77777777" w:rsidR="003C3D70" w:rsidRDefault="003C3D70">
            <w:pPr>
              <w:spacing w:after="120" w:line="240" w:lineRule="auto"/>
              <w:ind w:left="-142" w:right="-96"/>
              <w:jc w:val="center"/>
              <w:rPr>
                <w:rFonts w:ascii="Garamond" w:hAnsi="Garamond" w:cs="Arial"/>
                <w:sz w:val="20"/>
                <w:szCs w:val="20"/>
              </w:rPr>
            </w:pPr>
          </w:p>
          <w:p w14:paraId="4161A578" w14:textId="77777777" w:rsidR="003C3D70" w:rsidRDefault="003C3D70">
            <w:pPr>
              <w:spacing w:after="120" w:line="240" w:lineRule="auto"/>
              <w:ind w:left="-142" w:right="-96"/>
              <w:jc w:val="center"/>
              <w:rPr>
                <w:rFonts w:ascii="Garamond" w:hAnsi="Garamond" w:cs="Arial"/>
                <w:sz w:val="20"/>
                <w:szCs w:val="20"/>
              </w:rPr>
            </w:pPr>
          </w:p>
          <w:p w14:paraId="5A15C71B" w14:textId="77777777" w:rsidR="003C3D70" w:rsidRDefault="003C3D70">
            <w:pPr>
              <w:spacing w:after="120" w:line="240" w:lineRule="auto"/>
              <w:ind w:left="-142" w:right="-96"/>
              <w:jc w:val="center"/>
              <w:rPr>
                <w:rFonts w:ascii="Garamond" w:hAnsi="Garamond" w:cs="Arial"/>
                <w:sz w:val="20"/>
                <w:szCs w:val="20"/>
              </w:rPr>
            </w:pPr>
          </w:p>
          <w:p w14:paraId="108440D6" w14:textId="77777777" w:rsidR="003C3D70" w:rsidRDefault="003C3D70">
            <w:pPr>
              <w:spacing w:after="120" w:line="240" w:lineRule="auto"/>
              <w:ind w:left="-142" w:right="-96"/>
              <w:jc w:val="center"/>
              <w:rPr>
                <w:rFonts w:ascii="Garamond" w:hAnsi="Garamond" w:cs="Arial"/>
                <w:sz w:val="20"/>
                <w:szCs w:val="20"/>
              </w:rPr>
            </w:pPr>
          </w:p>
          <w:p w14:paraId="3CB8060B" w14:textId="77777777" w:rsidR="003C3D70" w:rsidRDefault="003C3D70">
            <w:pPr>
              <w:spacing w:after="120" w:line="240" w:lineRule="auto"/>
              <w:ind w:left="-142" w:right="-96"/>
              <w:jc w:val="center"/>
              <w:rPr>
                <w:rFonts w:ascii="Garamond" w:hAnsi="Garamond" w:cs="Arial"/>
                <w:sz w:val="20"/>
                <w:szCs w:val="20"/>
              </w:rPr>
            </w:pPr>
          </w:p>
          <w:p w14:paraId="7ACCA597" w14:textId="77777777" w:rsidR="003C3D70" w:rsidRDefault="003C3D70">
            <w:pPr>
              <w:spacing w:before="240" w:after="120" w:line="240" w:lineRule="auto"/>
              <w:ind w:left="-142" w:right="-96"/>
              <w:jc w:val="center"/>
              <w:rPr>
                <w:rFonts w:ascii="Garamond" w:hAnsi="Garamond" w:cs="Arial"/>
                <w:sz w:val="20"/>
                <w:szCs w:val="20"/>
              </w:rPr>
            </w:pPr>
            <w:r>
              <w:rPr>
                <w:rFonts w:ascii="Garamond" w:hAnsi="Garamond" w:cs="Arial"/>
                <w:sz w:val="20"/>
                <w:szCs w:val="20"/>
              </w:rPr>
              <w:t>P3</w:t>
            </w:r>
          </w:p>
          <w:p w14:paraId="17F98AA5" w14:textId="77777777" w:rsidR="003C3D70" w:rsidRDefault="003C3D70">
            <w:pPr>
              <w:spacing w:after="120" w:line="240" w:lineRule="auto"/>
              <w:jc w:val="both"/>
              <w:rPr>
                <w:rFonts w:ascii="Arial" w:hAnsi="Arial" w:cs="Arial"/>
                <w:sz w:val="16"/>
                <w:szCs w:val="20"/>
              </w:rPr>
            </w:pPr>
          </w:p>
          <w:p w14:paraId="5B4887EC" w14:textId="77777777" w:rsidR="003C3D70" w:rsidRDefault="003C3D70">
            <w:pPr>
              <w:spacing w:after="120" w:line="240" w:lineRule="auto"/>
              <w:jc w:val="both"/>
              <w:rPr>
                <w:rFonts w:ascii="Arial" w:hAnsi="Arial" w:cs="Arial"/>
                <w:sz w:val="16"/>
                <w:szCs w:val="20"/>
              </w:rPr>
            </w:pPr>
          </w:p>
          <w:p w14:paraId="08935A7B" w14:textId="77777777" w:rsidR="003C3D70" w:rsidRDefault="003C3D70">
            <w:pPr>
              <w:spacing w:after="120" w:line="240" w:lineRule="auto"/>
              <w:jc w:val="both"/>
              <w:rPr>
                <w:rFonts w:ascii="Arial" w:hAnsi="Arial" w:cs="Arial"/>
                <w:sz w:val="16"/>
                <w:szCs w:val="20"/>
              </w:rPr>
            </w:pPr>
          </w:p>
          <w:p w14:paraId="1802C9D2" w14:textId="77777777" w:rsidR="003C3D70" w:rsidRDefault="003C3D70">
            <w:pPr>
              <w:spacing w:after="120" w:line="240" w:lineRule="auto"/>
              <w:jc w:val="both"/>
              <w:rPr>
                <w:rFonts w:ascii="Arial" w:hAnsi="Arial" w:cs="Arial"/>
                <w:sz w:val="16"/>
                <w:szCs w:val="20"/>
              </w:rPr>
            </w:pPr>
          </w:p>
          <w:p w14:paraId="3E054C6A" w14:textId="77777777" w:rsidR="003C3D70" w:rsidRDefault="003C3D70">
            <w:pPr>
              <w:spacing w:after="120" w:line="240" w:lineRule="auto"/>
              <w:jc w:val="both"/>
              <w:rPr>
                <w:rFonts w:ascii="Arial" w:hAnsi="Arial" w:cs="Arial"/>
                <w:sz w:val="16"/>
                <w:szCs w:val="20"/>
              </w:rPr>
            </w:pPr>
          </w:p>
          <w:p w14:paraId="6C515127" w14:textId="77777777" w:rsidR="003C3D70" w:rsidRDefault="003C3D70">
            <w:pPr>
              <w:spacing w:after="120" w:line="240" w:lineRule="auto"/>
              <w:jc w:val="both"/>
              <w:rPr>
                <w:rFonts w:ascii="Arial" w:hAnsi="Arial" w:cs="Arial"/>
                <w:sz w:val="16"/>
                <w:szCs w:val="20"/>
              </w:rPr>
            </w:pPr>
          </w:p>
          <w:p w14:paraId="06A32C6C" w14:textId="77777777" w:rsidR="003C3D70" w:rsidRDefault="003C3D70">
            <w:pPr>
              <w:spacing w:after="120" w:line="240" w:lineRule="auto"/>
              <w:jc w:val="both"/>
              <w:rPr>
                <w:rFonts w:ascii="Arial" w:hAnsi="Arial" w:cs="Arial"/>
                <w:sz w:val="16"/>
                <w:szCs w:val="20"/>
              </w:rPr>
            </w:pPr>
          </w:p>
          <w:p w14:paraId="3CEBEA66" w14:textId="77777777" w:rsidR="003C3D70" w:rsidRDefault="003C3D70">
            <w:pPr>
              <w:spacing w:after="120" w:line="240" w:lineRule="auto"/>
              <w:jc w:val="both"/>
              <w:rPr>
                <w:rFonts w:ascii="Arial" w:hAnsi="Arial" w:cs="Arial"/>
                <w:sz w:val="16"/>
                <w:szCs w:val="20"/>
              </w:rPr>
            </w:pPr>
          </w:p>
          <w:p w14:paraId="418C299D" w14:textId="77777777" w:rsidR="003C3D70" w:rsidRDefault="003C3D70">
            <w:pPr>
              <w:spacing w:after="120" w:line="240" w:lineRule="auto"/>
              <w:jc w:val="both"/>
              <w:rPr>
                <w:rFonts w:ascii="Arial" w:hAnsi="Arial" w:cs="Arial"/>
                <w:sz w:val="16"/>
                <w:szCs w:val="20"/>
              </w:rPr>
            </w:pPr>
          </w:p>
          <w:p w14:paraId="39254EB7" w14:textId="77777777" w:rsidR="003C3D70" w:rsidRDefault="003C3D70">
            <w:pPr>
              <w:spacing w:after="120" w:line="240" w:lineRule="auto"/>
              <w:jc w:val="both"/>
              <w:rPr>
                <w:rFonts w:ascii="Arial" w:hAnsi="Arial" w:cs="Arial"/>
                <w:sz w:val="16"/>
                <w:szCs w:val="20"/>
              </w:rPr>
            </w:pPr>
          </w:p>
          <w:p w14:paraId="6749A4C9" w14:textId="77777777" w:rsidR="003C3D70" w:rsidRDefault="003C3D70">
            <w:pPr>
              <w:spacing w:after="120" w:line="240" w:lineRule="auto"/>
              <w:jc w:val="both"/>
              <w:rPr>
                <w:rFonts w:ascii="Arial" w:hAnsi="Arial" w:cs="Arial"/>
                <w:sz w:val="16"/>
                <w:szCs w:val="20"/>
              </w:rPr>
            </w:pPr>
          </w:p>
          <w:p w14:paraId="0F4398DA" w14:textId="77777777" w:rsidR="003C3D70" w:rsidRDefault="003C3D70">
            <w:pPr>
              <w:spacing w:after="120" w:line="240" w:lineRule="auto"/>
              <w:jc w:val="both"/>
              <w:rPr>
                <w:rFonts w:ascii="Arial" w:hAnsi="Arial" w:cs="Arial"/>
                <w:sz w:val="16"/>
                <w:szCs w:val="20"/>
              </w:rPr>
            </w:pPr>
          </w:p>
          <w:p w14:paraId="2F4B90E7" w14:textId="77777777" w:rsidR="003C3D70" w:rsidRDefault="003C3D70">
            <w:pPr>
              <w:spacing w:after="120" w:line="240" w:lineRule="auto"/>
              <w:jc w:val="both"/>
              <w:rPr>
                <w:rFonts w:ascii="Arial" w:hAnsi="Arial" w:cs="Arial"/>
                <w:sz w:val="16"/>
                <w:szCs w:val="20"/>
              </w:rPr>
            </w:pPr>
          </w:p>
          <w:p w14:paraId="0102C01E" w14:textId="77777777" w:rsidR="003C3D70" w:rsidRDefault="003C3D70">
            <w:pPr>
              <w:spacing w:after="120" w:line="240" w:lineRule="auto"/>
              <w:jc w:val="both"/>
              <w:rPr>
                <w:rFonts w:ascii="Arial" w:hAnsi="Arial" w:cs="Arial"/>
                <w:sz w:val="16"/>
                <w:szCs w:val="20"/>
              </w:rPr>
            </w:pPr>
          </w:p>
          <w:p w14:paraId="6190FC57" w14:textId="77777777" w:rsidR="003C3D70" w:rsidRDefault="003C3D70">
            <w:pPr>
              <w:spacing w:after="120" w:line="240" w:lineRule="auto"/>
              <w:jc w:val="both"/>
              <w:rPr>
                <w:rFonts w:ascii="Arial" w:hAnsi="Arial" w:cs="Arial"/>
                <w:sz w:val="16"/>
                <w:szCs w:val="20"/>
              </w:rPr>
            </w:pPr>
          </w:p>
          <w:p w14:paraId="122D6D5A" w14:textId="77777777" w:rsidR="003C3D70" w:rsidRDefault="003C3D70">
            <w:pPr>
              <w:spacing w:after="120" w:line="240" w:lineRule="auto"/>
              <w:jc w:val="both"/>
              <w:rPr>
                <w:rFonts w:ascii="Arial" w:hAnsi="Arial" w:cs="Arial"/>
                <w:sz w:val="16"/>
                <w:szCs w:val="20"/>
              </w:rPr>
            </w:pPr>
          </w:p>
          <w:p w14:paraId="73C8C92B" w14:textId="77777777" w:rsidR="003C3D70" w:rsidRDefault="003C3D70">
            <w:pPr>
              <w:spacing w:after="120" w:line="240" w:lineRule="auto"/>
              <w:jc w:val="both"/>
              <w:rPr>
                <w:rFonts w:ascii="Arial" w:hAnsi="Arial" w:cs="Arial"/>
                <w:sz w:val="16"/>
                <w:szCs w:val="20"/>
              </w:rPr>
            </w:pPr>
          </w:p>
          <w:p w14:paraId="78DA6EA7" w14:textId="77777777" w:rsidR="003C3D70" w:rsidRDefault="003C3D70">
            <w:pPr>
              <w:spacing w:after="120" w:line="240" w:lineRule="auto"/>
              <w:jc w:val="both"/>
              <w:rPr>
                <w:rFonts w:ascii="Arial" w:hAnsi="Arial" w:cs="Arial"/>
                <w:sz w:val="16"/>
                <w:szCs w:val="20"/>
              </w:rPr>
            </w:pPr>
          </w:p>
          <w:p w14:paraId="6ED3FC91" w14:textId="77777777" w:rsidR="003C3D70" w:rsidRDefault="003C3D70">
            <w:pPr>
              <w:spacing w:after="120" w:line="240" w:lineRule="auto"/>
              <w:jc w:val="both"/>
              <w:rPr>
                <w:rFonts w:ascii="Arial" w:hAnsi="Arial" w:cs="Arial"/>
                <w:sz w:val="16"/>
                <w:szCs w:val="20"/>
              </w:rPr>
            </w:pPr>
          </w:p>
          <w:p w14:paraId="558D4946" w14:textId="77777777" w:rsidR="003C3D70" w:rsidRDefault="003C3D70">
            <w:pPr>
              <w:spacing w:after="120" w:line="240" w:lineRule="auto"/>
              <w:jc w:val="both"/>
              <w:rPr>
                <w:rFonts w:ascii="Arial" w:hAnsi="Arial" w:cs="Arial"/>
                <w:sz w:val="16"/>
                <w:szCs w:val="20"/>
              </w:rPr>
            </w:pPr>
          </w:p>
          <w:p w14:paraId="2840F359" w14:textId="77777777" w:rsidR="003C3D70" w:rsidRDefault="003C3D70">
            <w:pPr>
              <w:spacing w:after="120" w:line="240" w:lineRule="auto"/>
              <w:jc w:val="both"/>
              <w:rPr>
                <w:rFonts w:ascii="Arial" w:hAnsi="Arial" w:cs="Arial"/>
                <w:sz w:val="16"/>
                <w:szCs w:val="20"/>
              </w:rPr>
            </w:pPr>
          </w:p>
          <w:p w14:paraId="5EC46CE8" w14:textId="77777777" w:rsidR="003C3D70" w:rsidRDefault="003C3D70">
            <w:pPr>
              <w:spacing w:after="120" w:line="240" w:lineRule="auto"/>
              <w:jc w:val="both"/>
              <w:rPr>
                <w:rFonts w:ascii="Arial" w:hAnsi="Arial" w:cs="Arial"/>
                <w:sz w:val="16"/>
                <w:szCs w:val="20"/>
              </w:rPr>
            </w:pPr>
          </w:p>
          <w:p w14:paraId="3092D660" w14:textId="77777777" w:rsidR="003C3D70" w:rsidRDefault="003C3D70">
            <w:pPr>
              <w:spacing w:after="120" w:line="240" w:lineRule="auto"/>
              <w:jc w:val="both"/>
              <w:rPr>
                <w:rFonts w:ascii="Arial" w:hAnsi="Arial" w:cs="Arial"/>
                <w:sz w:val="16"/>
                <w:szCs w:val="20"/>
              </w:rPr>
            </w:pPr>
          </w:p>
          <w:p w14:paraId="0C36EF67" w14:textId="77777777" w:rsidR="003C3D70" w:rsidRDefault="003C3D70">
            <w:pPr>
              <w:spacing w:after="120" w:line="240" w:lineRule="auto"/>
              <w:jc w:val="both"/>
              <w:rPr>
                <w:rFonts w:ascii="Arial" w:hAnsi="Arial" w:cs="Arial"/>
                <w:sz w:val="16"/>
                <w:szCs w:val="20"/>
              </w:rPr>
            </w:pPr>
          </w:p>
          <w:p w14:paraId="328B03AF" w14:textId="77777777" w:rsidR="003C3D70" w:rsidRDefault="003C3D70">
            <w:pPr>
              <w:spacing w:after="120" w:line="240" w:lineRule="auto"/>
              <w:jc w:val="both"/>
              <w:rPr>
                <w:rFonts w:ascii="Arial" w:hAnsi="Arial" w:cs="Arial"/>
                <w:sz w:val="16"/>
                <w:szCs w:val="20"/>
              </w:rPr>
            </w:pPr>
          </w:p>
          <w:p w14:paraId="1A190C12" w14:textId="77777777" w:rsidR="003C3D70" w:rsidRDefault="003C3D70">
            <w:pPr>
              <w:spacing w:after="120" w:line="240" w:lineRule="auto"/>
              <w:jc w:val="both"/>
              <w:rPr>
                <w:rFonts w:ascii="Arial" w:hAnsi="Arial" w:cs="Arial"/>
                <w:sz w:val="16"/>
                <w:szCs w:val="20"/>
              </w:rPr>
            </w:pPr>
          </w:p>
          <w:p w14:paraId="4DF0CA8E" w14:textId="77777777" w:rsidR="003C3D70" w:rsidRDefault="003C3D70">
            <w:pPr>
              <w:spacing w:after="120" w:line="240" w:lineRule="auto"/>
              <w:jc w:val="both"/>
              <w:rPr>
                <w:rFonts w:ascii="Arial" w:hAnsi="Arial" w:cs="Arial"/>
                <w:sz w:val="16"/>
                <w:szCs w:val="20"/>
              </w:rPr>
            </w:pPr>
          </w:p>
          <w:p w14:paraId="29979662" w14:textId="77777777" w:rsidR="003C3D70" w:rsidRDefault="003C3D70">
            <w:pPr>
              <w:spacing w:after="120" w:line="240" w:lineRule="auto"/>
              <w:jc w:val="both"/>
              <w:rPr>
                <w:rFonts w:ascii="Arial" w:hAnsi="Arial" w:cs="Arial"/>
                <w:sz w:val="16"/>
                <w:szCs w:val="20"/>
              </w:rPr>
            </w:pPr>
          </w:p>
          <w:p w14:paraId="3770FD8D" w14:textId="77777777" w:rsidR="003C3D70" w:rsidRDefault="003C3D70">
            <w:pPr>
              <w:spacing w:after="120" w:line="240" w:lineRule="auto"/>
              <w:jc w:val="both"/>
              <w:rPr>
                <w:rFonts w:ascii="Arial" w:hAnsi="Arial" w:cs="Arial"/>
                <w:sz w:val="16"/>
                <w:szCs w:val="20"/>
              </w:rPr>
            </w:pPr>
          </w:p>
          <w:p w14:paraId="04BBDCCC" w14:textId="77777777" w:rsidR="003C3D70" w:rsidRDefault="003C3D70">
            <w:pPr>
              <w:spacing w:after="120" w:line="240" w:lineRule="auto"/>
              <w:jc w:val="both"/>
              <w:rPr>
                <w:rFonts w:ascii="Arial" w:hAnsi="Arial" w:cs="Arial"/>
                <w:sz w:val="16"/>
                <w:szCs w:val="20"/>
              </w:rPr>
            </w:pPr>
          </w:p>
          <w:p w14:paraId="36123808" w14:textId="77777777" w:rsidR="003C3D70" w:rsidRDefault="003C3D70">
            <w:pPr>
              <w:spacing w:after="120" w:line="240" w:lineRule="auto"/>
              <w:jc w:val="both"/>
              <w:rPr>
                <w:rFonts w:ascii="Arial" w:hAnsi="Arial" w:cs="Arial"/>
                <w:sz w:val="16"/>
                <w:szCs w:val="20"/>
              </w:rPr>
            </w:pPr>
          </w:p>
          <w:p w14:paraId="73FC4E0A" w14:textId="77777777" w:rsidR="003C3D70" w:rsidRDefault="003C3D70">
            <w:pPr>
              <w:spacing w:after="120" w:line="240" w:lineRule="auto"/>
              <w:jc w:val="both"/>
              <w:rPr>
                <w:rFonts w:ascii="Arial" w:hAnsi="Arial" w:cs="Arial"/>
                <w:sz w:val="16"/>
                <w:szCs w:val="20"/>
              </w:rPr>
            </w:pPr>
          </w:p>
          <w:p w14:paraId="314ACC3F" w14:textId="77777777" w:rsidR="003C3D70" w:rsidRDefault="003C3D70">
            <w:pPr>
              <w:spacing w:after="120" w:line="240" w:lineRule="auto"/>
              <w:jc w:val="both"/>
              <w:rPr>
                <w:rFonts w:ascii="Arial" w:hAnsi="Arial" w:cs="Arial"/>
                <w:sz w:val="16"/>
                <w:szCs w:val="20"/>
              </w:rPr>
            </w:pPr>
          </w:p>
          <w:p w14:paraId="1D8A550C" w14:textId="77777777" w:rsidR="003C3D70" w:rsidRDefault="003C3D70">
            <w:pPr>
              <w:spacing w:after="120" w:line="240" w:lineRule="auto"/>
              <w:jc w:val="both"/>
              <w:rPr>
                <w:rFonts w:ascii="Arial" w:hAnsi="Arial" w:cs="Arial"/>
                <w:sz w:val="16"/>
                <w:szCs w:val="20"/>
              </w:rPr>
            </w:pPr>
          </w:p>
          <w:p w14:paraId="5EED5DC3" w14:textId="77777777" w:rsidR="003C3D70" w:rsidRDefault="003C3D70">
            <w:pPr>
              <w:spacing w:after="120" w:line="240" w:lineRule="auto"/>
              <w:jc w:val="both"/>
              <w:rPr>
                <w:rFonts w:ascii="Arial" w:hAnsi="Arial" w:cs="Arial"/>
                <w:sz w:val="16"/>
                <w:szCs w:val="20"/>
              </w:rPr>
            </w:pPr>
          </w:p>
          <w:p w14:paraId="5332E8B7" w14:textId="77777777" w:rsidR="003C3D70" w:rsidRDefault="003C3D70">
            <w:pPr>
              <w:spacing w:after="120" w:line="240" w:lineRule="auto"/>
              <w:jc w:val="both"/>
              <w:rPr>
                <w:rFonts w:ascii="Arial" w:hAnsi="Arial" w:cs="Arial"/>
                <w:sz w:val="16"/>
                <w:szCs w:val="20"/>
              </w:rPr>
            </w:pPr>
          </w:p>
          <w:p w14:paraId="63169D61" w14:textId="77777777" w:rsidR="003C3D70" w:rsidRDefault="003C3D70">
            <w:pPr>
              <w:spacing w:after="120" w:line="240" w:lineRule="auto"/>
              <w:jc w:val="both"/>
              <w:rPr>
                <w:rFonts w:ascii="Arial" w:hAnsi="Arial" w:cs="Arial"/>
                <w:sz w:val="16"/>
                <w:szCs w:val="20"/>
              </w:rPr>
            </w:pPr>
          </w:p>
          <w:p w14:paraId="75A07777" w14:textId="77777777" w:rsidR="003C3D70" w:rsidRDefault="003C3D70">
            <w:pPr>
              <w:spacing w:after="120" w:line="240" w:lineRule="auto"/>
              <w:jc w:val="both"/>
              <w:rPr>
                <w:rFonts w:ascii="Arial" w:hAnsi="Arial" w:cs="Arial"/>
                <w:sz w:val="16"/>
                <w:szCs w:val="20"/>
              </w:rPr>
            </w:pPr>
          </w:p>
          <w:p w14:paraId="2813F948" w14:textId="77777777" w:rsidR="003C3D70" w:rsidRDefault="003C3D70">
            <w:pPr>
              <w:spacing w:after="120" w:line="240" w:lineRule="auto"/>
              <w:jc w:val="both"/>
              <w:rPr>
                <w:rFonts w:ascii="Arial" w:hAnsi="Arial" w:cs="Arial"/>
                <w:sz w:val="16"/>
                <w:szCs w:val="20"/>
              </w:rPr>
            </w:pPr>
          </w:p>
          <w:p w14:paraId="214F0C1C" w14:textId="77777777" w:rsidR="003C3D70" w:rsidRDefault="003C3D70">
            <w:pPr>
              <w:spacing w:after="120" w:line="240" w:lineRule="auto"/>
              <w:jc w:val="both"/>
              <w:rPr>
                <w:rFonts w:ascii="Arial" w:hAnsi="Arial" w:cs="Arial"/>
                <w:sz w:val="16"/>
                <w:szCs w:val="20"/>
              </w:rPr>
            </w:pPr>
          </w:p>
          <w:p w14:paraId="7090568D" w14:textId="77777777" w:rsidR="003C3D70" w:rsidRDefault="003C3D70">
            <w:pPr>
              <w:spacing w:after="120" w:line="240" w:lineRule="auto"/>
              <w:jc w:val="both"/>
              <w:rPr>
                <w:rFonts w:ascii="Arial" w:hAnsi="Arial" w:cs="Arial"/>
                <w:sz w:val="16"/>
                <w:szCs w:val="20"/>
              </w:rPr>
            </w:pPr>
          </w:p>
          <w:p w14:paraId="6C554AE4" w14:textId="77777777" w:rsidR="003C3D70" w:rsidRDefault="003C3D70">
            <w:pPr>
              <w:spacing w:after="120" w:line="240" w:lineRule="auto"/>
              <w:jc w:val="both"/>
              <w:rPr>
                <w:rFonts w:ascii="Arial" w:hAnsi="Arial" w:cs="Arial"/>
                <w:sz w:val="16"/>
                <w:szCs w:val="20"/>
              </w:rPr>
            </w:pPr>
          </w:p>
          <w:p w14:paraId="1F270DC8" w14:textId="77777777" w:rsidR="003C3D70" w:rsidRDefault="003C3D70">
            <w:pPr>
              <w:spacing w:after="120" w:line="240" w:lineRule="auto"/>
              <w:jc w:val="both"/>
              <w:rPr>
                <w:rFonts w:ascii="Arial" w:hAnsi="Arial" w:cs="Arial"/>
                <w:sz w:val="16"/>
                <w:szCs w:val="20"/>
              </w:rPr>
            </w:pPr>
          </w:p>
          <w:p w14:paraId="38487C5C" w14:textId="77777777" w:rsidR="003C3D70" w:rsidRDefault="003C3D70">
            <w:pPr>
              <w:spacing w:after="120" w:line="240" w:lineRule="auto"/>
              <w:jc w:val="both"/>
              <w:rPr>
                <w:rFonts w:ascii="Arial" w:hAnsi="Arial" w:cs="Arial"/>
                <w:sz w:val="16"/>
                <w:szCs w:val="20"/>
              </w:rPr>
            </w:pPr>
          </w:p>
          <w:p w14:paraId="4FD7B2EF" w14:textId="77777777" w:rsidR="003C3D70" w:rsidRDefault="003C3D70">
            <w:pPr>
              <w:spacing w:after="120" w:line="240" w:lineRule="auto"/>
              <w:jc w:val="both"/>
              <w:rPr>
                <w:rFonts w:ascii="Arial" w:hAnsi="Arial" w:cs="Arial"/>
                <w:sz w:val="16"/>
                <w:szCs w:val="20"/>
              </w:rPr>
            </w:pPr>
          </w:p>
          <w:p w14:paraId="20F848AD" w14:textId="77777777" w:rsidR="003C3D70" w:rsidRDefault="003C3D70">
            <w:pPr>
              <w:spacing w:after="120" w:line="240" w:lineRule="auto"/>
              <w:jc w:val="both"/>
              <w:rPr>
                <w:rFonts w:ascii="Arial" w:hAnsi="Arial" w:cs="Arial"/>
                <w:sz w:val="16"/>
                <w:szCs w:val="20"/>
              </w:rPr>
            </w:pPr>
          </w:p>
          <w:p w14:paraId="7008E41F" w14:textId="77777777" w:rsidR="003C3D70" w:rsidRDefault="003C3D70">
            <w:pPr>
              <w:spacing w:after="120" w:line="240" w:lineRule="auto"/>
              <w:jc w:val="both"/>
              <w:rPr>
                <w:rFonts w:ascii="Arial" w:hAnsi="Arial" w:cs="Arial"/>
                <w:sz w:val="16"/>
                <w:szCs w:val="20"/>
              </w:rPr>
            </w:pPr>
          </w:p>
          <w:p w14:paraId="202459D9" w14:textId="77777777" w:rsidR="003C3D70" w:rsidRDefault="003C3D70">
            <w:pPr>
              <w:spacing w:after="120" w:line="240" w:lineRule="auto"/>
              <w:jc w:val="both"/>
              <w:rPr>
                <w:rFonts w:ascii="Arial" w:hAnsi="Arial" w:cs="Arial"/>
                <w:sz w:val="16"/>
                <w:szCs w:val="20"/>
              </w:rPr>
            </w:pPr>
          </w:p>
          <w:p w14:paraId="2D97928E" w14:textId="77777777" w:rsidR="003C3D70" w:rsidRDefault="003C3D70">
            <w:pPr>
              <w:spacing w:after="120" w:line="240" w:lineRule="auto"/>
              <w:jc w:val="both"/>
              <w:rPr>
                <w:rFonts w:ascii="Arial" w:hAnsi="Arial" w:cs="Arial"/>
                <w:sz w:val="16"/>
                <w:szCs w:val="20"/>
              </w:rPr>
            </w:pPr>
          </w:p>
          <w:p w14:paraId="2ADE1852" w14:textId="77777777" w:rsidR="003C3D70" w:rsidRDefault="003C3D70">
            <w:pPr>
              <w:spacing w:after="120" w:line="240" w:lineRule="auto"/>
              <w:jc w:val="both"/>
              <w:rPr>
                <w:rFonts w:ascii="Arial" w:hAnsi="Arial" w:cs="Arial"/>
                <w:sz w:val="16"/>
                <w:szCs w:val="20"/>
              </w:rPr>
            </w:pPr>
          </w:p>
          <w:p w14:paraId="2557C740" w14:textId="77777777" w:rsidR="003C3D70" w:rsidRDefault="003C3D70">
            <w:pPr>
              <w:spacing w:after="120" w:line="240" w:lineRule="auto"/>
              <w:jc w:val="both"/>
              <w:rPr>
                <w:rFonts w:ascii="Arial" w:hAnsi="Arial" w:cs="Arial"/>
                <w:sz w:val="16"/>
                <w:szCs w:val="20"/>
              </w:rPr>
            </w:pPr>
          </w:p>
          <w:p w14:paraId="3383A456" w14:textId="77777777" w:rsidR="003C3D70" w:rsidRDefault="003C3D70">
            <w:pPr>
              <w:spacing w:after="120" w:line="240" w:lineRule="auto"/>
              <w:jc w:val="both"/>
              <w:rPr>
                <w:rFonts w:ascii="Arial" w:hAnsi="Arial" w:cs="Arial"/>
                <w:sz w:val="16"/>
                <w:szCs w:val="20"/>
              </w:rPr>
            </w:pPr>
          </w:p>
          <w:p w14:paraId="5C445906" w14:textId="77777777" w:rsidR="003C3D70" w:rsidRDefault="003C3D70">
            <w:pPr>
              <w:spacing w:after="120" w:line="240" w:lineRule="auto"/>
              <w:jc w:val="both"/>
              <w:rPr>
                <w:rFonts w:ascii="Arial" w:hAnsi="Arial" w:cs="Arial"/>
                <w:sz w:val="16"/>
                <w:szCs w:val="20"/>
              </w:rPr>
            </w:pPr>
          </w:p>
          <w:p w14:paraId="45181698" w14:textId="77777777" w:rsidR="003C3D70" w:rsidRDefault="003C3D70">
            <w:pPr>
              <w:spacing w:after="120" w:line="240" w:lineRule="auto"/>
              <w:ind w:left="-142" w:right="-96"/>
              <w:jc w:val="center"/>
              <w:rPr>
                <w:rFonts w:ascii="Garamond" w:hAnsi="Garamond" w:cs="Arial"/>
                <w:sz w:val="20"/>
                <w:szCs w:val="20"/>
              </w:rPr>
            </w:pPr>
            <w:r>
              <w:rPr>
                <w:rFonts w:ascii="Garamond" w:hAnsi="Garamond" w:cs="Arial"/>
                <w:sz w:val="20"/>
                <w:szCs w:val="20"/>
              </w:rPr>
              <w:t>P4</w:t>
            </w:r>
          </w:p>
          <w:p w14:paraId="48278FC6" w14:textId="77777777" w:rsidR="003C3D70" w:rsidRDefault="003C3D70">
            <w:pPr>
              <w:spacing w:after="120" w:line="240" w:lineRule="auto"/>
              <w:jc w:val="both"/>
              <w:rPr>
                <w:rFonts w:ascii="Arial" w:hAnsi="Arial" w:cs="Arial"/>
                <w:sz w:val="16"/>
                <w:szCs w:val="20"/>
              </w:rPr>
            </w:pPr>
          </w:p>
          <w:p w14:paraId="30C36E81" w14:textId="77777777" w:rsidR="003C3D70" w:rsidRDefault="003C3D70">
            <w:pPr>
              <w:spacing w:after="120" w:line="240" w:lineRule="auto"/>
              <w:jc w:val="both"/>
              <w:rPr>
                <w:rFonts w:ascii="Arial" w:hAnsi="Arial" w:cs="Arial"/>
                <w:sz w:val="16"/>
                <w:szCs w:val="20"/>
              </w:rPr>
            </w:pPr>
          </w:p>
          <w:p w14:paraId="547320F4" w14:textId="77777777" w:rsidR="003C3D70" w:rsidRDefault="003C3D70">
            <w:pPr>
              <w:spacing w:after="120" w:line="240" w:lineRule="auto"/>
              <w:jc w:val="both"/>
              <w:rPr>
                <w:rFonts w:ascii="Arial" w:hAnsi="Arial" w:cs="Arial"/>
                <w:sz w:val="16"/>
                <w:szCs w:val="20"/>
              </w:rPr>
            </w:pPr>
          </w:p>
          <w:p w14:paraId="5FC42587" w14:textId="77777777" w:rsidR="003C3D70" w:rsidRDefault="003C3D70">
            <w:pPr>
              <w:spacing w:after="120" w:line="240" w:lineRule="auto"/>
              <w:jc w:val="both"/>
              <w:rPr>
                <w:rFonts w:ascii="Arial" w:hAnsi="Arial" w:cs="Arial"/>
                <w:sz w:val="16"/>
                <w:szCs w:val="20"/>
              </w:rPr>
            </w:pPr>
          </w:p>
          <w:p w14:paraId="02E093AC" w14:textId="77777777" w:rsidR="003C3D70" w:rsidRDefault="003C3D70">
            <w:pPr>
              <w:spacing w:after="120" w:line="240" w:lineRule="auto"/>
              <w:jc w:val="both"/>
              <w:rPr>
                <w:rFonts w:ascii="Arial" w:hAnsi="Arial" w:cs="Arial"/>
                <w:sz w:val="16"/>
                <w:szCs w:val="20"/>
              </w:rPr>
            </w:pPr>
          </w:p>
          <w:p w14:paraId="7C8DE8F9" w14:textId="77777777" w:rsidR="003C3D70" w:rsidRDefault="003C3D70">
            <w:pPr>
              <w:spacing w:after="120" w:line="240" w:lineRule="auto"/>
              <w:jc w:val="both"/>
              <w:rPr>
                <w:rFonts w:ascii="Arial" w:hAnsi="Arial" w:cs="Arial"/>
                <w:sz w:val="16"/>
                <w:szCs w:val="20"/>
              </w:rPr>
            </w:pPr>
          </w:p>
          <w:p w14:paraId="6B2FA134" w14:textId="77777777" w:rsidR="003C3D70" w:rsidRDefault="003C3D70">
            <w:pPr>
              <w:spacing w:after="120" w:line="240" w:lineRule="auto"/>
              <w:jc w:val="both"/>
              <w:rPr>
                <w:rFonts w:ascii="Arial" w:hAnsi="Arial" w:cs="Arial"/>
                <w:sz w:val="16"/>
                <w:szCs w:val="20"/>
              </w:rPr>
            </w:pPr>
          </w:p>
          <w:p w14:paraId="1D482554" w14:textId="77777777" w:rsidR="003C3D70" w:rsidRDefault="003C3D70">
            <w:pPr>
              <w:spacing w:after="120" w:line="240" w:lineRule="auto"/>
              <w:jc w:val="both"/>
              <w:rPr>
                <w:rFonts w:ascii="Arial" w:hAnsi="Arial" w:cs="Arial"/>
                <w:sz w:val="16"/>
                <w:szCs w:val="20"/>
              </w:rPr>
            </w:pPr>
          </w:p>
          <w:p w14:paraId="73CCCE78" w14:textId="77777777" w:rsidR="003C3D70" w:rsidRDefault="003C3D70">
            <w:pPr>
              <w:spacing w:after="120" w:line="240" w:lineRule="auto"/>
              <w:jc w:val="both"/>
              <w:rPr>
                <w:rFonts w:ascii="Arial" w:hAnsi="Arial" w:cs="Arial"/>
                <w:sz w:val="16"/>
                <w:szCs w:val="20"/>
              </w:rPr>
            </w:pPr>
          </w:p>
          <w:p w14:paraId="1319D253" w14:textId="77777777" w:rsidR="003C3D70" w:rsidRDefault="003C3D70">
            <w:pPr>
              <w:spacing w:after="120" w:line="240" w:lineRule="auto"/>
              <w:jc w:val="both"/>
              <w:rPr>
                <w:rFonts w:ascii="Arial" w:hAnsi="Arial" w:cs="Arial"/>
                <w:sz w:val="16"/>
                <w:szCs w:val="20"/>
              </w:rPr>
            </w:pPr>
          </w:p>
          <w:p w14:paraId="60A67006" w14:textId="77777777" w:rsidR="003C3D70" w:rsidRDefault="003C3D70">
            <w:pPr>
              <w:spacing w:after="120" w:line="240" w:lineRule="auto"/>
              <w:jc w:val="both"/>
              <w:rPr>
                <w:rFonts w:ascii="Arial" w:hAnsi="Arial" w:cs="Arial"/>
                <w:sz w:val="16"/>
                <w:szCs w:val="20"/>
              </w:rPr>
            </w:pPr>
          </w:p>
          <w:p w14:paraId="6C248705" w14:textId="77777777" w:rsidR="003C3D70" w:rsidRDefault="003C3D70">
            <w:pPr>
              <w:spacing w:after="120" w:line="240" w:lineRule="auto"/>
              <w:jc w:val="both"/>
              <w:rPr>
                <w:rFonts w:ascii="Arial" w:hAnsi="Arial" w:cs="Arial"/>
                <w:sz w:val="16"/>
                <w:szCs w:val="20"/>
              </w:rPr>
            </w:pPr>
          </w:p>
          <w:p w14:paraId="505CB9C9" w14:textId="77777777" w:rsidR="003C3D70" w:rsidRDefault="003C3D70">
            <w:pPr>
              <w:spacing w:after="120" w:line="240" w:lineRule="auto"/>
              <w:jc w:val="both"/>
              <w:rPr>
                <w:rFonts w:ascii="Arial" w:hAnsi="Arial" w:cs="Arial"/>
                <w:sz w:val="16"/>
                <w:szCs w:val="20"/>
              </w:rPr>
            </w:pPr>
          </w:p>
          <w:p w14:paraId="10502E50" w14:textId="77777777" w:rsidR="003C3D70" w:rsidRDefault="003C3D70">
            <w:pPr>
              <w:spacing w:after="120" w:line="240" w:lineRule="auto"/>
              <w:jc w:val="both"/>
              <w:rPr>
                <w:rFonts w:ascii="Arial" w:hAnsi="Arial" w:cs="Arial"/>
                <w:sz w:val="16"/>
                <w:szCs w:val="20"/>
              </w:rPr>
            </w:pPr>
          </w:p>
          <w:p w14:paraId="6F0D61D1" w14:textId="77777777" w:rsidR="003C3D70" w:rsidRDefault="003C3D70">
            <w:pPr>
              <w:spacing w:after="120" w:line="240" w:lineRule="auto"/>
              <w:jc w:val="both"/>
              <w:rPr>
                <w:rFonts w:ascii="Arial" w:hAnsi="Arial" w:cs="Arial"/>
                <w:sz w:val="16"/>
                <w:szCs w:val="20"/>
              </w:rPr>
            </w:pPr>
          </w:p>
          <w:p w14:paraId="6F6E75F3" w14:textId="77777777" w:rsidR="003C3D70" w:rsidRDefault="003C3D70">
            <w:pPr>
              <w:spacing w:after="120" w:line="240" w:lineRule="auto"/>
              <w:jc w:val="both"/>
              <w:rPr>
                <w:rFonts w:ascii="Arial" w:hAnsi="Arial" w:cs="Arial"/>
                <w:sz w:val="16"/>
                <w:szCs w:val="20"/>
              </w:rPr>
            </w:pPr>
          </w:p>
          <w:p w14:paraId="7BAFE22F" w14:textId="77777777" w:rsidR="003C3D70" w:rsidRDefault="003C3D70">
            <w:pPr>
              <w:spacing w:after="120" w:line="240" w:lineRule="auto"/>
              <w:jc w:val="both"/>
              <w:rPr>
                <w:rFonts w:ascii="Arial" w:hAnsi="Arial" w:cs="Arial"/>
                <w:sz w:val="16"/>
                <w:szCs w:val="20"/>
              </w:rPr>
            </w:pPr>
          </w:p>
          <w:p w14:paraId="25852F78" w14:textId="77777777" w:rsidR="003C3D70" w:rsidRDefault="003C3D70">
            <w:pPr>
              <w:spacing w:after="120" w:line="240" w:lineRule="auto"/>
              <w:jc w:val="both"/>
              <w:rPr>
                <w:rFonts w:ascii="Arial" w:hAnsi="Arial" w:cs="Arial"/>
                <w:sz w:val="16"/>
                <w:szCs w:val="20"/>
              </w:rPr>
            </w:pPr>
          </w:p>
          <w:p w14:paraId="017AD4F5" w14:textId="77777777" w:rsidR="003C3D70" w:rsidRDefault="003C3D70">
            <w:pPr>
              <w:spacing w:after="120" w:line="240" w:lineRule="auto"/>
              <w:jc w:val="both"/>
              <w:rPr>
                <w:rFonts w:ascii="Arial" w:hAnsi="Arial" w:cs="Arial"/>
                <w:sz w:val="16"/>
                <w:szCs w:val="20"/>
              </w:rPr>
            </w:pPr>
          </w:p>
          <w:p w14:paraId="60485D9E" w14:textId="77777777" w:rsidR="003C3D70" w:rsidRDefault="003C3D70">
            <w:pPr>
              <w:spacing w:after="120" w:line="240" w:lineRule="auto"/>
              <w:jc w:val="both"/>
              <w:rPr>
                <w:rFonts w:ascii="Arial" w:hAnsi="Arial" w:cs="Arial"/>
                <w:sz w:val="16"/>
                <w:szCs w:val="20"/>
              </w:rPr>
            </w:pPr>
          </w:p>
          <w:p w14:paraId="533C7374" w14:textId="77777777" w:rsidR="003C3D70" w:rsidRDefault="003C3D70">
            <w:pPr>
              <w:spacing w:after="120" w:line="240" w:lineRule="auto"/>
              <w:jc w:val="both"/>
              <w:rPr>
                <w:rFonts w:ascii="Arial" w:hAnsi="Arial" w:cs="Arial"/>
                <w:sz w:val="16"/>
                <w:szCs w:val="20"/>
              </w:rPr>
            </w:pPr>
          </w:p>
          <w:p w14:paraId="51261483" w14:textId="77777777" w:rsidR="003C3D70" w:rsidRDefault="003C3D70">
            <w:pPr>
              <w:spacing w:after="120" w:line="240" w:lineRule="auto"/>
              <w:jc w:val="both"/>
              <w:rPr>
                <w:rFonts w:ascii="Arial" w:hAnsi="Arial" w:cs="Arial"/>
                <w:sz w:val="16"/>
                <w:szCs w:val="20"/>
              </w:rPr>
            </w:pPr>
          </w:p>
          <w:p w14:paraId="3CEDCA98" w14:textId="77777777" w:rsidR="003C3D70" w:rsidRDefault="003C3D70">
            <w:pPr>
              <w:spacing w:after="120" w:line="240" w:lineRule="auto"/>
              <w:jc w:val="both"/>
              <w:rPr>
                <w:rFonts w:ascii="Arial" w:hAnsi="Arial" w:cs="Arial"/>
                <w:sz w:val="16"/>
                <w:szCs w:val="20"/>
              </w:rPr>
            </w:pPr>
          </w:p>
          <w:p w14:paraId="0981FD5E" w14:textId="77777777" w:rsidR="003C3D70" w:rsidRDefault="003C3D70">
            <w:pPr>
              <w:spacing w:after="120" w:line="240" w:lineRule="auto"/>
              <w:jc w:val="both"/>
              <w:rPr>
                <w:rFonts w:ascii="Arial" w:hAnsi="Arial" w:cs="Arial"/>
                <w:sz w:val="16"/>
                <w:szCs w:val="20"/>
              </w:rPr>
            </w:pPr>
          </w:p>
          <w:p w14:paraId="5AE1B1F3" w14:textId="77777777" w:rsidR="003C3D70" w:rsidRDefault="003C3D70">
            <w:pPr>
              <w:spacing w:after="120" w:line="240" w:lineRule="auto"/>
              <w:jc w:val="both"/>
              <w:rPr>
                <w:rFonts w:ascii="Arial" w:hAnsi="Arial" w:cs="Arial"/>
                <w:sz w:val="16"/>
                <w:szCs w:val="20"/>
              </w:rPr>
            </w:pPr>
          </w:p>
          <w:p w14:paraId="1F7496F7" w14:textId="77777777" w:rsidR="003C3D70" w:rsidRDefault="003C3D70">
            <w:pPr>
              <w:spacing w:after="120" w:line="240" w:lineRule="auto"/>
              <w:jc w:val="both"/>
              <w:rPr>
                <w:rFonts w:ascii="Arial" w:hAnsi="Arial" w:cs="Arial"/>
                <w:sz w:val="16"/>
                <w:szCs w:val="20"/>
              </w:rPr>
            </w:pPr>
          </w:p>
          <w:p w14:paraId="56D0337B" w14:textId="77777777" w:rsidR="003C3D70" w:rsidRDefault="003C3D70">
            <w:pPr>
              <w:spacing w:after="120" w:line="240" w:lineRule="auto"/>
              <w:jc w:val="both"/>
              <w:rPr>
                <w:rFonts w:ascii="Arial" w:hAnsi="Arial" w:cs="Arial"/>
                <w:sz w:val="16"/>
                <w:szCs w:val="20"/>
              </w:rPr>
            </w:pPr>
          </w:p>
          <w:p w14:paraId="0C53E6E7" w14:textId="77777777" w:rsidR="003C3D70" w:rsidRDefault="003C3D70">
            <w:pPr>
              <w:spacing w:after="120" w:line="240" w:lineRule="auto"/>
              <w:jc w:val="both"/>
              <w:rPr>
                <w:rFonts w:ascii="Arial" w:hAnsi="Arial" w:cs="Arial"/>
                <w:sz w:val="16"/>
                <w:szCs w:val="20"/>
              </w:rPr>
            </w:pPr>
          </w:p>
          <w:p w14:paraId="09CDF101" w14:textId="77777777" w:rsidR="003C3D70" w:rsidRDefault="003C3D70">
            <w:pPr>
              <w:spacing w:after="120" w:line="240" w:lineRule="auto"/>
              <w:jc w:val="both"/>
              <w:rPr>
                <w:rFonts w:ascii="Arial" w:hAnsi="Arial" w:cs="Arial"/>
                <w:sz w:val="16"/>
                <w:szCs w:val="20"/>
              </w:rPr>
            </w:pPr>
          </w:p>
          <w:p w14:paraId="3CA378F9" w14:textId="77777777" w:rsidR="003C3D70" w:rsidRDefault="003C3D70">
            <w:pPr>
              <w:spacing w:after="120" w:line="240" w:lineRule="auto"/>
              <w:jc w:val="both"/>
              <w:rPr>
                <w:rFonts w:ascii="Arial" w:hAnsi="Arial" w:cs="Arial"/>
                <w:sz w:val="16"/>
                <w:szCs w:val="20"/>
              </w:rPr>
            </w:pPr>
          </w:p>
          <w:p w14:paraId="6664B87A" w14:textId="77777777" w:rsidR="003C3D70" w:rsidRDefault="003C3D70">
            <w:pPr>
              <w:spacing w:after="120" w:line="240" w:lineRule="auto"/>
              <w:jc w:val="both"/>
              <w:rPr>
                <w:rFonts w:ascii="Arial" w:hAnsi="Arial" w:cs="Arial"/>
                <w:sz w:val="16"/>
                <w:szCs w:val="20"/>
              </w:rPr>
            </w:pPr>
          </w:p>
          <w:p w14:paraId="41062039" w14:textId="77777777" w:rsidR="003C3D70" w:rsidRDefault="003C3D70">
            <w:pPr>
              <w:spacing w:after="120" w:line="240" w:lineRule="auto"/>
              <w:jc w:val="both"/>
              <w:rPr>
                <w:rFonts w:ascii="Arial" w:hAnsi="Arial" w:cs="Arial"/>
                <w:sz w:val="16"/>
                <w:szCs w:val="20"/>
              </w:rPr>
            </w:pPr>
          </w:p>
          <w:p w14:paraId="230F06DF" w14:textId="77777777" w:rsidR="003C3D70" w:rsidRDefault="003C3D70">
            <w:pPr>
              <w:spacing w:after="120" w:line="240" w:lineRule="auto"/>
              <w:jc w:val="both"/>
              <w:rPr>
                <w:rFonts w:ascii="Arial" w:hAnsi="Arial" w:cs="Arial"/>
                <w:sz w:val="16"/>
                <w:szCs w:val="20"/>
              </w:rPr>
            </w:pPr>
          </w:p>
          <w:p w14:paraId="12875C86" w14:textId="77777777" w:rsidR="003C3D70" w:rsidRDefault="003C3D70">
            <w:pPr>
              <w:spacing w:after="120" w:line="240" w:lineRule="auto"/>
              <w:jc w:val="both"/>
              <w:rPr>
                <w:rFonts w:ascii="Arial" w:hAnsi="Arial" w:cs="Arial"/>
                <w:sz w:val="16"/>
                <w:szCs w:val="20"/>
              </w:rPr>
            </w:pPr>
          </w:p>
          <w:p w14:paraId="6DF54D67" w14:textId="77777777" w:rsidR="003C3D70" w:rsidRDefault="003C3D70">
            <w:pPr>
              <w:spacing w:after="120" w:line="240" w:lineRule="auto"/>
              <w:jc w:val="both"/>
              <w:rPr>
                <w:rFonts w:ascii="Arial" w:hAnsi="Arial" w:cs="Arial"/>
                <w:sz w:val="16"/>
                <w:szCs w:val="20"/>
              </w:rPr>
            </w:pPr>
          </w:p>
          <w:p w14:paraId="76A7689E" w14:textId="77777777" w:rsidR="003C3D70" w:rsidRDefault="003C3D70">
            <w:pPr>
              <w:spacing w:after="120" w:line="240" w:lineRule="auto"/>
              <w:jc w:val="both"/>
              <w:rPr>
                <w:rFonts w:ascii="Arial" w:hAnsi="Arial" w:cs="Arial"/>
                <w:sz w:val="16"/>
                <w:szCs w:val="20"/>
              </w:rPr>
            </w:pPr>
          </w:p>
          <w:p w14:paraId="0F656D83" w14:textId="77777777" w:rsidR="003C3D70" w:rsidRDefault="003C3D70">
            <w:pPr>
              <w:spacing w:after="120" w:line="240" w:lineRule="auto"/>
              <w:jc w:val="both"/>
              <w:rPr>
                <w:rFonts w:ascii="Arial" w:hAnsi="Arial" w:cs="Arial"/>
                <w:sz w:val="16"/>
                <w:szCs w:val="20"/>
              </w:rPr>
            </w:pPr>
          </w:p>
          <w:p w14:paraId="4126F4A9" w14:textId="77777777" w:rsidR="003C3D70" w:rsidRDefault="003C3D70">
            <w:pPr>
              <w:spacing w:after="120" w:line="240" w:lineRule="auto"/>
              <w:jc w:val="both"/>
              <w:rPr>
                <w:rFonts w:ascii="Arial" w:hAnsi="Arial" w:cs="Arial"/>
                <w:sz w:val="16"/>
                <w:szCs w:val="20"/>
              </w:rPr>
            </w:pPr>
          </w:p>
          <w:p w14:paraId="0E84C878" w14:textId="77777777" w:rsidR="003C3D70" w:rsidRDefault="003C3D70">
            <w:pPr>
              <w:spacing w:after="120" w:line="240" w:lineRule="auto"/>
              <w:jc w:val="both"/>
              <w:rPr>
                <w:rFonts w:ascii="Arial" w:hAnsi="Arial" w:cs="Arial"/>
                <w:sz w:val="16"/>
                <w:szCs w:val="20"/>
              </w:rPr>
            </w:pPr>
          </w:p>
          <w:p w14:paraId="170B6B9A" w14:textId="77777777" w:rsidR="003C3D70" w:rsidRDefault="003C3D70">
            <w:pPr>
              <w:spacing w:after="120" w:line="240" w:lineRule="auto"/>
              <w:jc w:val="both"/>
              <w:rPr>
                <w:rFonts w:ascii="Arial" w:hAnsi="Arial" w:cs="Arial"/>
                <w:sz w:val="16"/>
                <w:szCs w:val="20"/>
              </w:rPr>
            </w:pPr>
          </w:p>
          <w:p w14:paraId="2C2BBBC7" w14:textId="77777777" w:rsidR="003C3D70" w:rsidRDefault="003C3D70">
            <w:pPr>
              <w:spacing w:after="120" w:line="240" w:lineRule="auto"/>
              <w:jc w:val="both"/>
              <w:rPr>
                <w:rFonts w:ascii="Arial" w:hAnsi="Arial" w:cs="Arial"/>
                <w:sz w:val="16"/>
                <w:szCs w:val="20"/>
              </w:rPr>
            </w:pPr>
          </w:p>
          <w:p w14:paraId="24CF8A0D" w14:textId="77777777" w:rsidR="003C3D70" w:rsidRDefault="003C3D70">
            <w:pPr>
              <w:spacing w:after="120" w:line="240" w:lineRule="auto"/>
              <w:jc w:val="both"/>
              <w:rPr>
                <w:rFonts w:ascii="Arial" w:hAnsi="Arial" w:cs="Arial"/>
                <w:sz w:val="16"/>
                <w:szCs w:val="20"/>
              </w:rPr>
            </w:pPr>
          </w:p>
          <w:p w14:paraId="48EFD682" w14:textId="77777777" w:rsidR="003C3D70" w:rsidRDefault="003C3D70">
            <w:pPr>
              <w:spacing w:after="120" w:line="240" w:lineRule="auto"/>
              <w:jc w:val="both"/>
              <w:rPr>
                <w:rFonts w:ascii="Arial" w:hAnsi="Arial" w:cs="Arial"/>
                <w:sz w:val="16"/>
                <w:szCs w:val="20"/>
              </w:rPr>
            </w:pPr>
          </w:p>
          <w:p w14:paraId="34052580" w14:textId="77777777" w:rsidR="003C3D70" w:rsidRDefault="003C3D70">
            <w:pPr>
              <w:spacing w:after="120" w:line="240" w:lineRule="auto"/>
              <w:jc w:val="both"/>
              <w:rPr>
                <w:rFonts w:ascii="Arial" w:hAnsi="Arial" w:cs="Arial"/>
                <w:sz w:val="16"/>
                <w:szCs w:val="20"/>
              </w:rPr>
            </w:pPr>
          </w:p>
          <w:p w14:paraId="447C6509" w14:textId="77777777" w:rsidR="003C3D70" w:rsidRDefault="003C3D70">
            <w:pPr>
              <w:spacing w:after="120" w:line="240" w:lineRule="auto"/>
              <w:jc w:val="both"/>
              <w:rPr>
                <w:rFonts w:ascii="Arial" w:hAnsi="Arial" w:cs="Arial"/>
                <w:sz w:val="16"/>
                <w:szCs w:val="20"/>
              </w:rPr>
            </w:pPr>
          </w:p>
          <w:p w14:paraId="733CD352" w14:textId="77777777" w:rsidR="003C3D70" w:rsidRDefault="003C3D70">
            <w:pPr>
              <w:spacing w:after="120" w:line="240" w:lineRule="auto"/>
              <w:jc w:val="both"/>
              <w:rPr>
                <w:rFonts w:ascii="Arial" w:hAnsi="Arial" w:cs="Arial"/>
                <w:sz w:val="16"/>
                <w:szCs w:val="20"/>
              </w:rPr>
            </w:pPr>
          </w:p>
          <w:p w14:paraId="7F83F4CF" w14:textId="77777777" w:rsidR="003C3D70" w:rsidRDefault="003C3D70">
            <w:pPr>
              <w:spacing w:after="120" w:line="240" w:lineRule="auto"/>
              <w:jc w:val="both"/>
              <w:rPr>
                <w:rFonts w:ascii="Arial" w:hAnsi="Arial" w:cs="Arial"/>
                <w:sz w:val="16"/>
                <w:szCs w:val="20"/>
              </w:rPr>
            </w:pPr>
          </w:p>
          <w:p w14:paraId="0453AB81" w14:textId="77777777" w:rsidR="003C3D70" w:rsidRDefault="003C3D70">
            <w:pPr>
              <w:spacing w:after="120" w:line="240" w:lineRule="auto"/>
              <w:jc w:val="both"/>
              <w:rPr>
                <w:rFonts w:ascii="Arial" w:hAnsi="Arial" w:cs="Arial"/>
                <w:sz w:val="16"/>
                <w:szCs w:val="20"/>
              </w:rPr>
            </w:pPr>
          </w:p>
          <w:p w14:paraId="18E7228C" w14:textId="77777777" w:rsidR="003C3D70" w:rsidRDefault="003C3D70">
            <w:pPr>
              <w:spacing w:after="120" w:line="240" w:lineRule="auto"/>
              <w:jc w:val="both"/>
              <w:rPr>
                <w:rFonts w:ascii="Arial" w:hAnsi="Arial" w:cs="Arial"/>
                <w:sz w:val="16"/>
                <w:szCs w:val="20"/>
              </w:rPr>
            </w:pPr>
          </w:p>
          <w:p w14:paraId="76250E8D" w14:textId="77777777" w:rsidR="003C3D70" w:rsidRDefault="003C3D70">
            <w:pPr>
              <w:spacing w:after="120" w:line="240" w:lineRule="auto"/>
              <w:jc w:val="both"/>
              <w:rPr>
                <w:rFonts w:ascii="Arial" w:hAnsi="Arial" w:cs="Arial"/>
                <w:sz w:val="16"/>
                <w:szCs w:val="20"/>
              </w:rPr>
            </w:pPr>
          </w:p>
          <w:p w14:paraId="06AC322F" w14:textId="77777777" w:rsidR="003C3D70" w:rsidRDefault="003C3D70">
            <w:pPr>
              <w:spacing w:after="120" w:line="240" w:lineRule="auto"/>
              <w:jc w:val="both"/>
              <w:rPr>
                <w:rFonts w:ascii="Arial" w:hAnsi="Arial" w:cs="Arial"/>
                <w:sz w:val="16"/>
                <w:szCs w:val="20"/>
              </w:rPr>
            </w:pPr>
          </w:p>
          <w:p w14:paraId="170DEB66" w14:textId="77777777" w:rsidR="003C3D70" w:rsidRDefault="003C3D70">
            <w:pPr>
              <w:spacing w:after="120" w:line="240" w:lineRule="auto"/>
              <w:jc w:val="both"/>
              <w:rPr>
                <w:rFonts w:ascii="Arial" w:hAnsi="Arial" w:cs="Arial"/>
                <w:sz w:val="16"/>
                <w:szCs w:val="20"/>
              </w:rPr>
            </w:pPr>
          </w:p>
          <w:p w14:paraId="0C0C75FC" w14:textId="77777777" w:rsidR="003C3D70" w:rsidRDefault="003C3D70">
            <w:pPr>
              <w:spacing w:after="120" w:line="240" w:lineRule="auto"/>
              <w:jc w:val="both"/>
              <w:rPr>
                <w:rFonts w:ascii="Arial" w:hAnsi="Arial" w:cs="Arial"/>
                <w:sz w:val="16"/>
                <w:szCs w:val="20"/>
              </w:rPr>
            </w:pPr>
          </w:p>
          <w:p w14:paraId="5516F46D" w14:textId="77777777" w:rsidR="003C3D70" w:rsidRDefault="003C3D70">
            <w:pPr>
              <w:spacing w:after="120" w:line="240" w:lineRule="auto"/>
              <w:jc w:val="both"/>
              <w:rPr>
                <w:rFonts w:ascii="Arial" w:hAnsi="Arial" w:cs="Arial"/>
                <w:sz w:val="16"/>
                <w:szCs w:val="20"/>
              </w:rPr>
            </w:pPr>
          </w:p>
          <w:p w14:paraId="6CABD60F" w14:textId="77777777" w:rsidR="003C3D70" w:rsidRDefault="003C3D70">
            <w:pPr>
              <w:spacing w:after="120" w:line="240" w:lineRule="auto"/>
              <w:jc w:val="both"/>
              <w:rPr>
                <w:rFonts w:ascii="Arial" w:hAnsi="Arial" w:cs="Arial"/>
                <w:sz w:val="16"/>
                <w:szCs w:val="20"/>
              </w:rPr>
            </w:pPr>
          </w:p>
          <w:p w14:paraId="173FDCD6" w14:textId="77777777" w:rsidR="003C3D70" w:rsidRDefault="003C3D70">
            <w:pPr>
              <w:spacing w:before="360" w:after="120" w:line="240" w:lineRule="auto"/>
              <w:ind w:left="-142" w:right="-96"/>
              <w:jc w:val="center"/>
              <w:rPr>
                <w:rFonts w:ascii="Garamond" w:hAnsi="Garamond" w:cs="Arial"/>
                <w:sz w:val="20"/>
                <w:szCs w:val="20"/>
              </w:rPr>
            </w:pPr>
            <w:r>
              <w:rPr>
                <w:rFonts w:ascii="Garamond" w:hAnsi="Garamond" w:cs="Arial"/>
                <w:sz w:val="20"/>
                <w:szCs w:val="20"/>
              </w:rPr>
              <w:t>P5</w:t>
            </w:r>
          </w:p>
          <w:p w14:paraId="0807BA10" w14:textId="77777777" w:rsidR="003C3D70" w:rsidRDefault="003C3D70">
            <w:pPr>
              <w:spacing w:after="120" w:line="240" w:lineRule="auto"/>
              <w:jc w:val="both"/>
              <w:rPr>
                <w:rFonts w:ascii="Arial" w:hAnsi="Arial" w:cs="Arial"/>
                <w:sz w:val="16"/>
                <w:szCs w:val="20"/>
              </w:rPr>
            </w:pPr>
          </w:p>
          <w:p w14:paraId="2B79B3C2" w14:textId="77777777" w:rsidR="003C3D70" w:rsidRDefault="003C3D70">
            <w:pPr>
              <w:spacing w:after="120" w:line="240" w:lineRule="auto"/>
              <w:jc w:val="both"/>
              <w:rPr>
                <w:rFonts w:ascii="Arial" w:hAnsi="Arial" w:cs="Arial"/>
                <w:sz w:val="16"/>
                <w:szCs w:val="20"/>
              </w:rPr>
            </w:pPr>
          </w:p>
          <w:p w14:paraId="76F1D8F0" w14:textId="77777777" w:rsidR="003C3D70" w:rsidRDefault="003C3D70">
            <w:pPr>
              <w:spacing w:after="120" w:line="240" w:lineRule="auto"/>
              <w:jc w:val="both"/>
              <w:rPr>
                <w:rFonts w:ascii="Arial" w:hAnsi="Arial" w:cs="Arial"/>
                <w:sz w:val="16"/>
                <w:szCs w:val="20"/>
              </w:rPr>
            </w:pPr>
          </w:p>
          <w:p w14:paraId="371C699F" w14:textId="77777777" w:rsidR="003C3D70" w:rsidRDefault="003C3D70">
            <w:pPr>
              <w:spacing w:after="120" w:line="240" w:lineRule="auto"/>
              <w:jc w:val="both"/>
              <w:rPr>
                <w:rFonts w:ascii="Arial" w:hAnsi="Arial" w:cs="Arial"/>
                <w:sz w:val="16"/>
                <w:szCs w:val="20"/>
              </w:rPr>
            </w:pPr>
          </w:p>
          <w:p w14:paraId="580CCB1B" w14:textId="77777777" w:rsidR="003C3D70" w:rsidRDefault="003C3D70">
            <w:pPr>
              <w:spacing w:after="120" w:line="240" w:lineRule="auto"/>
              <w:jc w:val="both"/>
              <w:rPr>
                <w:rFonts w:ascii="Arial" w:hAnsi="Arial" w:cs="Arial"/>
                <w:sz w:val="16"/>
                <w:szCs w:val="20"/>
              </w:rPr>
            </w:pPr>
          </w:p>
          <w:p w14:paraId="7DD8BC8C" w14:textId="77777777" w:rsidR="003C3D70" w:rsidRDefault="003C3D70">
            <w:pPr>
              <w:spacing w:after="120" w:line="240" w:lineRule="auto"/>
              <w:jc w:val="both"/>
              <w:rPr>
                <w:rFonts w:ascii="Arial" w:hAnsi="Arial" w:cs="Arial"/>
                <w:sz w:val="16"/>
                <w:szCs w:val="20"/>
              </w:rPr>
            </w:pPr>
          </w:p>
          <w:p w14:paraId="7EC63CB8" w14:textId="77777777" w:rsidR="003C3D70" w:rsidRDefault="003C3D70">
            <w:pPr>
              <w:spacing w:after="120" w:line="240" w:lineRule="auto"/>
              <w:jc w:val="both"/>
              <w:rPr>
                <w:rFonts w:ascii="Arial" w:hAnsi="Arial" w:cs="Arial"/>
                <w:sz w:val="16"/>
                <w:szCs w:val="20"/>
              </w:rPr>
            </w:pPr>
          </w:p>
          <w:p w14:paraId="16145469" w14:textId="77777777" w:rsidR="003C3D70" w:rsidRDefault="003C3D70">
            <w:pPr>
              <w:spacing w:after="120" w:line="240" w:lineRule="auto"/>
              <w:jc w:val="both"/>
              <w:rPr>
                <w:rFonts w:ascii="Arial" w:hAnsi="Arial" w:cs="Arial"/>
                <w:sz w:val="16"/>
                <w:szCs w:val="20"/>
              </w:rPr>
            </w:pPr>
          </w:p>
          <w:p w14:paraId="24F6F379" w14:textId="77777777" w:rsidR="003C3D70" w:rsidRDefault="003C3D70">
            <w:pPr>
              <w:spacing w:after="120" w:line="240" w:lineRule="auto"/>
              <w:jc w:val="both"/>
              <w:rPr>
                <w:rFonts w:ascii="Arial" w:hAnsi="Arial" w:cs="Arial"/>
                <w:sz w:val="16"/>
                <w:szCs w:val="20"/>
              </w:rPr>
            </w:pPr>
          </w:p>
          <w:p w14:paraId="30E72CB2" w14:textId="77777777" w:rsidR="003C3D70" w:rsidRDefault="003C3D70">
            <w:pPr>
              <w:spacing w:after="120" w:line="240" w:lineRule="auto"/>
              <w:jc w:val="both"/>
              <w:rPr>
                <w:rFonts w:ascii="Arial" w:hAnsi="Arial" w:cs="Arial"/>
                <w:sz w:val="16"/>
                <w:szCs w:val="20"/>
              </w:rPr>
            </w:pPr>
          </w:p>
          <w:p w14:paraId="2FAA63EF" w14:textId="77777777" w:rsidR="003C3D70" w:rsidRDefault="003C3D70">
            <w:pPr>
              <w:spacing w:after="120" w:line="240" w:lineRule="auto"/>
              <w:jc w:val="both"/>
              <w:rPr>
                <w:rFonts w:ascii="Arial" w:hAnsi="Arial" w:cs="Arial"/>
                <w:sz w:val="16"/>
                <w:szCs w:val="20"/>
              </w:rPr>
            </w:pPr>
          </w:p>
          <w:p w14:paraId="36C8954D" w14:textId="77777777" w:rsidR="003C3D70" w:rsidRDefault="003C3D70">
            <w:pPr>
              <w:spacing w:after="120" w:line="240" w:lineRule="auto"/>
              <w:jc w:val="both"/>
              <w:rPr>
                <w:rFonts w:ascii="Arial" w:hAnsi="Arial" w:cs="Arial"/>
                <w:sz w:val="16"/>
                <w:szCs w:val="20"/>
              </w:rPr>
            </w:pPr>
          </w:p>
          <w:p w14:paraId="48147DC5" w14:textId="77777777" w:rsidR="003C3D70" w:rsidRDefault="003C3D70">
            <w:pPr>
              <w:spacing w:after="120" w:line="240" w:lineRule="auto"/>
              <w:jc w:val="both"/>
              <w:rPr>
                <w:rFonts w:ascii="Arial" w:hAnsi="Arial" w:cs="Arial"/>
                <w:sz w:val="16"/>
                <w:szCs w:val="20"/>
              </w:rPr>
            </w:pPr>
          </w:p>
          <w:p w14:paraId="5529BD64" w14:textId="77777777" w:rsidR="003C3D70" w:rsidRDefault="003C3D70">
            <w:pPr>
              <w:spacing w:after="120" w:line="240" w:lineRule="auto"/>
              <w:jc w:val="both"/>
              <w:rPr>
                <w:rFonts w:ascii="Arial" w:hAnsi="Arial" w:cs="Arial"/>
                <w:sz w:val="16"/>
                <w:szCs w:val="20"/>
              </w:rPr>
            </w:pPr>
          </w:p>
          <w:p w14:paraId="3D538277" w14:textId="77777777" w:rsidR="003C3D70" w:rsidRDefault="003C3D70">
            <w:pPr>
              <w:spacing w:after="120" w:line="240" w:lineRule="auto"/>
              <w:jc w:val="both"/>
              <w:rPr>
                <w:rFonts w:ascii="Arial" w:hAnsi="Arial" w:cs="Arial"/>
                <w:sz w:val="16"/>
                <w:szCs w:val="20"/>
              </w:rPr>
            </w:pPr>
          </w:p>
          <w:p w14:paraId="47C0E09A" w14:textId="77777777" w:rsidR="003C3D70" w:rsidRDefault="003C3D70">
            <w:pPr>
              <w:spacing w:after="120" w:line="240" w:lineRule="auto"/>
              <w:jc w:val="both"/>
              <w:rPr>
                <w:rFonts w:ascii="Arial" w:hAnsi="Arial" w:cs="Arial"/>
                <w:sz w:val="16"/>
                <w:szCs w:val="20"/>
              </w:rPr>
            </w:pPr>
          </w:p>
          <w:p w14:paraId="4D7557D3" w14:textId="77777777" w:rsidR="003C3D70" w:rsidRDefault="003C3D70">
            <w:pPr>
              <w:spacing w:after="120" w:line="240" w:lineRule="auto"/>
              <w:jc w:val="both"/>
              <w:rPr>
                <w:rFonts w:ascii="Arial" w:hAnsi="Arial" w:cs="Arial"/>
                <w:sz w:val="16"/>
                <w:szCs w:val="20"/>
              </w:rPr>
            </w:pPr>
          </w:p>
          <w:p w14:paraId="29B7185D" w14:textId="77777777" w:rsidR="003C3D70" w:rsidRDefault="003C3D70">
            <w:pPr>
              <w:spacing w:after="120" w:line="240" w:lineRule="auto"/>
              <w:jc w:val="both"/>
              <w:rPr>
                <w:rFonts w:ascii="Arial" w:hAnsi="Arial" w:cs="Arial"/>
                <w:sz w:val="16"/>
                <w:szCs w:val="20"/>
              </w:rPr>
            </w:pPr>
          </w:p>
          <w:p w14:paraId="702E7209" w14:textId="77777777" w:rsidR="003C3D70" w:rsidRDefault="003C3D70">
            <w:pPr>
              <w:spacing w:after="120" w:line="240" w:lineRule="auto"/>
              <w:jc w:val="both"/>
              <w:rPr>
                <w:rFonts w:ascii="Arial" w:hAnsi="Arial" w:cs="Arial"/>
                <w:sz w:val="16"/>
                <w:szCs w:val="20"/>
              </w:rPr>
            </w:pPr>
          </w:p>
          <w:p w14:paraId="40D9C3B2" w14:textId="77777777" w:rsidR="003C3D70" w:rsidRDefault="003C3D70">
            <w:pPr>
              <w:spacing w:after="120" w:line="240" w:lineRule="auto"/>
              <w:jc w:val="both"/>
              <w:rPr>
                <w:rFonts w:ascii="Arial" w:hAnsi="Arial" w:cs="Arial"/>
                <w:sz w:val="16"/>
                <w:szCs w:val="20"/>
              </w:rPr>
            </w:pPr>
          </w:p>
          <w:p w14:paraId="7D356A63" w14:textId="77777777" w:rsidR="003C3D70" w:rsidRDefault="003C3D70">
            <w:pPr>
              <w:spacing w:after="120" w:line="240" w:lineRule="auto"/>
              <w:jc w:val="both"/>
              <w:rPr>
                <w:rFonts w:ascii="Arial" w:hAnsi="Arial" w:cs="Arial"/>
                <w:sz w:val="16"/>
                <w:szCs w:val="20"/>
              </w:rPr>
            </w:pPr>
          </w:p>
          <w:p w14:paraId="053F594C" w14:textId="77777777" w:rsidR="003C3D70" w:rsidRDefault="003C3D70">
            <w:pPr>
              <w:spacing w:after="120" w:line="240" w:lineRule="auto"/>
              <w:jc w:val="both"/>
              <w:rPr>
                <w:rFonts w:ascii="Arial" w:hAnsi="Arial" w:cs="Arial"/>
                <w:sz w:val="16"/>
                <w:szCs w:val="20"/>
              </w:rPr>
            </w:pPr>
          </w:p>
          <w:p w14:paraId="6A515980" w14:textId="77777777" w:rsidR="003C3D70" w:rsidRDefault="003C3D70">
            <w:pPr>
              <w:spacing w:after="120" w:line="240" w:lineRule="auto"/>
              <w:jc w:val="both"/>
              <w:rPr>
                <w:rFonts w:ascii="Arial" w:hAnsi="Arial" w:cs="Arial"/>
                <w:sz w:val="16"/>
                <w:szCs w:val="20"/>
              </w:rPr>
            </w:pPr>
          </w:p>
          <w:p w14:paraId="4DE379BC" w14:textId="77777777" w:rsidR="003C3D70" w:rsidRDefault="003C3D70">
            <w:pPr>
              <w:spacing w:after="120" w:line="240" w:lineRule="auto"/>
              <w:jc w:val="both"/>
              <w:rPr>
                <w:rFonts w:ascii="Arial" w:hAnsi="Arial" w:cs="Arial"/>
                <w:sz w:val="16"/>
                <w:szCs w:val="20"/>
              </w:rPr>
            </w:pPr>
          </w:p>
          <w:p w14:paraId="2AC21344" w14:textId="77777777" w:rsidR="003C3D70" w:rsidRDefault="003C3D70">
            <w:pPr>
              <w:spacing w:after="120" w:line="240" w:lineRule="auto"/>
              <w:jc w:val="both"/>
              <w:rPr>
                <w:rFonts w:ascii="Arial" w:hAnsi="Arial" w:cs="Arial"/>
                <w:sz w:val="16"/>
                <w:szCs w:val="20"/>
              </w:rPr>
            </w:pPr>
          </w:p>
          <w:p w14:paraId="7269D5BE" w14:textId="77777777" w:rsidR="003C3D70" w:rsidRDefault="003C3D70">
            <w:pPr>
              <w:spacing w:after="120" w:line="240" w:lineRule="auto"/>
              <w:jc w:val="both"/>
              <w:rPr>
                <w:rFonts w:ascii="Arial" w:hAnsi="Arial" w:cs="Arial"/>
                <w:sz w:val="16"/>
                <w:szCs w:val="20"/>
              </w:rPr>
            </w:pPr>
          </w:p>
          <w:p w14:paraId="6139C325" w14:textId="77777777" w:rsidR="003C3D70" w:rsidRDefault="003C3D70">
            <w:pPr>
              <w:spacing w:after="120" w:line="240" w:lineRule="auto"/>
              <w:jc w:val="both"/>
              <w:rPr>
                <w:rFonts w:ascii="Arial" w:hAnsi="Arial" w:cs="Arial"/>
                <w:sz w:val="16"/>
                <w:szCs w:val="20"/>
              </w:rPr>
            </w:pPr>
          </w:p>
          <w:p w14:paraId="00005CA7" w14:textId="77777777" w:rsidR="003C3D70" w:rsidRDefault="003C3D70">
            <w:pPr>
              <w:spacing w:after="120" w:line="240" w:lineRule="auto"/>
              <w:jc w:val="both"/>
              <w:rPr>
                <w:rFonts w:ascii="Arial" w:hAnsi="Arial" w:cs="Arial"/>
                <w:sz w:val="16"/>
                <w:szCs w:val="20"/>
              </w:rPr>
            </w:pPr>
          </w:p>
          <w:p w14:paraId="28EF2FF6" w14:textId="77777777" w:rsidR="003C3D70" w:rsidRDefault="003C3D70">
            <w:pPr>
              <w:spacing w:after="120" w:line="240" w:lineRule="auto"/>
              <w:jc w:val="both"/>
              <w:rPr>
                <w:rFonts w:ascii="Arial" w:hAnsi="Arial" w:cs="Arial"/>
                <w:sz w:val="16"/>
                <w:szCs w:val="20"/>
              </w:rPr>
            </w:pPr>
          </w:p>
          <w:p w14:paraId="7B0FBA2B" w14:textId="77777777" w:rsidR="003C3D70" w:rsidRDefault="003C3D70">
            <w:pPr>
              <w:spacing w:after="120" w:line="240" w:lineRule="auto"/>
              <w:jc w:val="both"/>
              <w:rPr>
                <w:rFonts w:ascii="Arial" w:hAnsi="Arial" w:cs="Arial"/>
                <w:sz w:val="16"/>
                <w:szCs w:val="20"/>
              </w:rPr>
            </w:pPr>
          </w:p>
          <w:p w14:paraId="25660E64" w14:textId="77777777" w:rsidR="003C3D70" w:rsidRDefault="003C3D70">
            <w:pPr>
              <w:spacing w:after="120" w:line="240" w:lineRule="auto"/>
              <w:jc w:val="both"/>
              <w:rPr>
                <w:rFonts w:ascii="Arial" w:hAnsi="Arial" w:cs="Arial"/>
                <w:sz w:val="16"/>
                <w:szCs w:val="20"/>
              </w:rPr>
            </w:pPr>
          </w:p>
          <w:p w14:paraId="5742D517" w14:textId="77777777" w:rsidR="003C3D70" w:rsidRDefault="003C3D70">
            <w:pPr>
              <w:spacing w:after="120" w:line="240" w:lineRule="auto"/>
              <w:jc w:val="both"/>
              <w:rPr>
                <w:rFonts w:ascii="Arial" w:hAnsi="Arial" w:cs="Arial"/>
                <w:sz w:val="16"/>
                <w:szCs w:val="20"/>
              </w:rPr>
            </w:pPr>
          </w:p>
          <w:p w14:paraId="39F5A720" w14:textId="77777777" w:rsidR="003C3D70" w:rsidRDefault="003C3D70">
            <w:pPr>
              <w:spacing w:after="120" w:line="240" w:lineRule="auto"/>
              <w:jc w:val="both"/>
              <w:rPr>
                <w:rFonts w:ascii="Arial" w:hAnsi="Arial" w:cs="Arial"/>
                <w:sz w:val="16"/>
                <w:szCs w:val="20"/>
              </w:rPr>
            </w:pPr>
          </w:p>
          <w:p w14:paraId="20195350" w14:textId="77777777" w:rsidR="003C3D70" w:rsidRDefault="003C3D70">
            <w:pPr>
              <w:spacing w:after="120" w:line="240" w:lineRule="auto"/>
              <w:jc w:val="both"/>
              <w:rPr>
                <w:rFonts w:ascii="Arial" w:hAnsi="Arial" w:cs="Arial"/>
                <w:sz w:val="16"/>
                <w:szCs w:val="20"/>
              </w:rPr>
            </w:pPr>
          </w:p>
          <w:p w14:paraId="069DF1FE" w14:textId="77777777" w:rsidR="003C3D70" w:rsidRDefault="003C3D70">
            <w:pPr>
              <w:spacing w:after="120" w:line="240" w:lineRule="auto"/>
              <w:jc w:val="both"/>
              <w:rPr>
                <w:rFonts w:ascii="Arial" w:hAnsi="Arial" w:cs="Arial"/>
                <w:sz w:val="16"/>
                <w:szCs w:val="20"/>
              </w:rPr>
            </w:pPr>
          </w:p>
          <w:p w14:paraId="74594D26" w14:textId="77777777" w:rsidR="003C3D70" w:rsidRDefault="003C3D70">
            <w:pPr>
              <w:spacing w:after="120" w:line="240" w:lineRule="auto"/>
              <w:jc w:val="both"/>
              <w:rPr>
                <w:rFonts w:ascii="Arial" w:hAnsi="Arial" w:cs="Arial"/>
                <w:sz w:val="16"/>
                <w:szCs w:val="20"/>
              </w:rPr>
            </w:pPr>
          </w:p>
          <w:p w14:paraId="20F1ADA2" w14:textId="77777777" w:rsidR="003C3D70" w:rsidRDefault="003C3D70">
            <w:pPr>
              <w:spacing w:after="120" w:line="240" w:lineRule="auto"/>
              <w:jc w:val="both"/>
              <w:rPr>
                <w:rFonts w:ascii="Arial" w:hAnsi="Arial" w:cs="Arial"/>
                <w:sz w:val="16"/>
                <w:szCs w:val="20"/>
              </w:rPr>
            </w:pPr>
          </w:p>
          <w:p w14:paraId="729ED905" w14:textId="77777777" w:rsidR="003C3D70" w:rsidRDefault="003C3D70">
            <w:pPr>
              <w:spacing w:after="120" w:line="240" w:lineRule="auto"/>
              <w:jc w:val="both"/>
              <w:rPr>
                <w:rFonts w:ascii="Arial" w:hAnsi="Arial" w:cs="Arial"/>
                <w:sz w:val="16"/>
                <w:szCs w:val="20"/>
              </w:rPr>
            </w:pPr>
          </w:p>
          <w:p w14:paraId="52F8855C" w14:textId="77777777" w:rsidR="003C3D70" w:rsidRDefault="003C3D70">
            <w:pPr>
              <w:spacing w:after="120" w:line="240" w:lineRule="auto"/>
              <w:jc w:val="both"/>
              <w:rPr>
                <w:rFonts w:ascii="Arial" w:hAnsi="Arial" w:cs="Arial"/>
                <w:sz w:val="16"/>
                <w:szCs w:val="20"/>
              </w:rPr>
            </w:pPr>
          </w:p>
          <w:p w14:paraId="2320EDAB" w14:textId="77777777" w:rsidR="003C3D70" w:rsidRDefault="003C3D70">
            <w:pPr>
              <w:spacing w:after="120" w:line="240" w:lineRule="auto"/>
              <w:jc w:val="both"/>
              <w:rPr>
                <w:rFonts w:ascii="Arial" w:hAnsi="Arial" w:cs="Arial"/>
                <w:sz w:val="16"/>
                <w:szCs w:val="20"/>
              </w:rPr>
            </w:pPr>
          </w:p>
          <w:p w14:paraId="414A8B65" w14:textId="77777777" w:rsidR="003C3D70" w:rsidRDefault="003C3D70">
            <w:pPr>
              <w:spacing w:after="120" w:line="240" w:lineRule="auto"/>
              <w:jc w:val="both"/>
              <w:rPr>
                <w:rFonts w:ascii="Arial" w:hAnsi="Arial" w:cs="Arial"/>
                <w:sz w:val="16"/>
                <w:szCs w:val="20"/>
              </w:rPr>
            </w:pPr>
          </w:p>
          <w:p w14:paraId="63D26619" w14:textId="77777777" w:rsidR="003C3D70" w:rsidRDefault="003C3D70">
            <w:pPr>
              <w:spacing w:after="120" w:line="240" w:lineRule="auto"/>
              <w:jc w:val="both"/>
              <w:rPr>
                <w:rFonts w:ascii="Arial" w:hAnsi="Arial" w:cs="Arial"/>
                <w:sz w:val="16"/>
                <w:szCs w:val="20"/>
              </w:rPr>
            </w:pPr>
          </w:p>
          <w:p w14:paraId="19A3C711" w14:textId="77777777" w:rsidR="003C3D70" w:rsidRDefault="003C3D70">
            <w:pPr>
              <w:spacing w:after="120" w:line="240" w:lineRule="auto"/>
              <w:jc w:val="both"/>
              <w:rPr>
                <w:rFonts w:ascii="Arial" w:hAnsi="Arial" w:cs="Arial"/>
                <w:sz w:val="16"/>
                <w:szCs w:val="20"/>
              </w:rPr>
            </w:pPr>
          </w:p>
          <w:p w14:paraId="3B18A5ED" w14:textId="77777777" w:rsidR="003C3D70" w:rsidRDefault="003C3D70">
            <w:pPr>
              <w:spacing w:after="120" w:line="240" w:lineRule="auto"/>
              <w:jc w:val="both"/>
              <w:rPr>
                <w:rFonts w:ascii="Arial" w:hAnsi="Arial" w:cs="Arial"/>
                <w:sz w:val="16"/>
                <w:szCs w:val="20"/>
              </w:rPr>
            </w:pPr>
          </w:p>
          <w:p w14:paraId="3BA24B44" w14:textId="77777777" w:rsidR="003C3D70" w:rsidRDefault="003C3D70">
            <w:pPr>
              <w:spacing w:after="120" w:line="240" w:lineRule="auto"/>
              <w:jc w:val="both"/>
              <w:rPr>
                <w:rFonts w:ascii="Arial" w:hAnsi="Arial" w:cs="Arial"/>
                <w:sz w:val="16"/>
                <w:szCs w:val="20"/>
              </w:rPr>
            </w:pPr>
          </w:p>
          <w:p w14:paraId="5C2E4532" w14:textId="77777777" w:rsidR="003C3D70" w:rsidRDefault="003C3D70">
            <w:pPr>
              <w:spacing w:after="120" w:line="240" w:lineRule="auto"/>
              <w:jc w:val="both"/>
              <w:rPr>
                <w:rFonts w:ascii="Arial" w:hAnsi="Arial" w:cs="Arial"/>
                <w:sz w:val="16"/>
                <w:szCs w:val="20"/>
              </w:rPr>
            </w:pPr>
          </w:p>
          <w:p w14:paraId="762172AA" w14:textId="77777777" w:rsidR="003C3D70" w:rsidRDefault="003C3D70">
            <w:pPr>
              <w:spacing w:after="120" w:line="240" w:lineRule="auto"/>
              <w:jc w:val="both"/>
              <w:rPr>
                <w:rFonts w:ascii="Arial" w:hAnsi="Arial" w:cs="Arial"/>
                <w:sz w:val="16"/>
                <w:szCs w:val="20"/>
              </w:rPr>
            </w:pPr>
          </w:p>
          <w:p w14:paraId="7C38EC59" w14:textId="77777777" w:rsidR="003C3D70" w:rsidRDefault="003C3D70">
            <w:pPr>
              <w:spacing w:after="120" w:line="240" w:lineRule="auto"/>
              <w:jc w:val="both"/>
              <w:rPr>
                <w:rFonts w:ascii="Arial" w:hAnsi="Arial" w:cs="Arial"/>
                <w:sz w:val="16"/>
                <w:szCs w:val="20"/>
              </w:rPr>
            </w:pPr>
          </w:p>
          <w:p w14:paraId="2ED017A1" w14:textId="77777777" w:rsidR="003C3D70" w:rsidRDefault="003C3D70">
            <w:pPr>
              <w:spacing w:after="120" w:line="240" w:lineRule="auto"/>
              <w:jc w:val="both"/>
              <w:rPr>
                <w:rFonts w:ascii="Arial" w:hAnsi="Arial" w:cs="Arial"/>
                <w:sz w:val="16"/>
                <w:szCs w:val="20"/>
              </w:rPr>
            </w:pPr>
          </w:p>
          <w:p w14:paraId="00275ABA" w14:textId="77777777" w:rsidR="003C3D70" w:rsidRDefault="003C3D70">
            <w:pPr>
              <w:spacing w:after="120" w:line="240" w:lineRule="auto"/>
              <w:jc w:val="both"/>
              <w:rPr>
                <w:rFonts w:ascii="Arial" w:hAnsi="Arial" w:cs="Arial"/>
                <w:sz w:val="16"/>
                <w:szCs w:val="20"/>
              </w:rPr>
            </w:pPr>
          </w:p>
          <w:p w14:paraId="00D03FE1" w14:textId="77777777" w:rsidR="003C3D70" w:rsidRDefault="003C3D70">
            <w:pPr>
              <w:spacing w:after="120" w:line="240" w:lineRule="auto"/>
              <w:jc w:val="both"/>
              <w:rPr>
                <w:rFonts w:ascii="Arial" w:hAnsi="Arial" w:cs="Arial"/>
                <w:sz w:val="16"/>
                <w:szCs w:val="20"/>
              </w:rPr>
            </w:pPr>
          </w:p>
          <w:p w14:paraId="502F57F5" w14:textId="77777777" w:rsidR="003C3D70" w:rsidRDefault="003C3D70">
            <w:pPr>
              <w:spacing w:after="0" w:line="240" w:lineRule="auto"/>
              <w:jc w:val="both"/>
              <w:rPr>
                <w:rFonts w:ascii="Arial" w:hAnsi="Arial" w:cs="Arial"/>
                <w:sz w:val="16"/>
                <w:szCs w:val="20"/>
              </w:rPr>
            </w:pPr>
          </w:p>
          <w:p w14:paraId="434E2337" w14:textId="77777777" w:rsidR="003C3D70" w:rsidRDefault="003C3D70">
            <w:pPr>
              <w:spacing w:after="120" w:line="240" w:lineRule="auto"/>
              <w:jc w:val="both"/>
              <w:rPr>
                <w:rFonts w:ascii="Arial" w:hAnsi="Arial" w:cs="Arial"/>
                <w:sz w:val="16"/>
                <w:szCs w:val="20"/>
              </w:rPr>
            </w:pPr>
          </w:p>
          <w:p w14:paraId="27A9BF89" w14:textId="77777777" w:rsidR="003C3D70" w:rsidRDefault="003C3D70">
            <w:pPr>
              <w:spacing w:before="360" w:after="120" w:line="240" w:lineRule="auto"/>
              <w:ind w:left="-142" w:right="-96"/>
              <w:jc w:val="center"/>
              <w:rPr>
                <w:rFonts w:ascii="Garamond" w:hAnsi="Garamond" w:cs="Arial"/>
                <w:sz w:val="20"/>
                <w:szCs w:val="20"/>
              </w:rPr>
            </w:pPr>
            <w:r>
              <w:rPr>
                <w:rFonts w:ascii="Garamond" w:hAnsi="Garamond" w:cs="Arial"/>
                <w:sz w:val="20"/>
                <w:szCs w:val="20"/>
              </w:rPr>
              <w:t>P6</w:t>
            </w:r>
          </w:p>
          <w:p w14:paraId="3625BA58" w14:textId="77777777" w:rsidR="003C3D70" w:rsidRDefault="003C3D70">
            <w:pPr>
              <w:spacing w:after="120" w:line="240" w:lineRule="auto"/>
              <w:jc w:val="both"/>
              <w:rPr>
                <w:rFonts w:ascii="Arial" w:hAnsi="Arial" w:cs="Arial"/>
                <w:sz w:val="16"/>
                <w:szCs w:val="20"/>
              </w:rPr>
            </w:pPr>
          </w:p>
        </w:tc>
        <w:tc>
          <w:tcPr>
            <w:tcW w:w="4811" w:type="dxa"/>
            <w:tcBorders>
              <w:top w:val="single" w:sz="4" w:space="0" w:color="000000"/>
              <w:left w:val="single" w:sz="4" w:space="0" w:color="000000"/>
              <w:bottom w:val="single" w:sz="4" w:space="0" w:color="000000"/>
              <w:right w:val="single" w:sz="4" w:space="0" w:color="000000"/>
            </w:tcBorders>
          </w:tcPr>
          <w:p w14:paraId="606A980F" w14:textId="77777777" w:rsidR="003C3D70" w:rsidRDefault="003C3D70">
            <w:pPr>
              <w:pStyle w:val="Default"/>
              <w:jc w:val="both"/>
              <w:rPr>
                <w:sz w:val="20"/>
                <w:szCs w:val="20"/>
              </w:rPr>
            </w:pPr>
            <w:r>
              <w:rPr>
                <w:b/>
                <w:bCs/>
                <w:sz w:val="20"/>
                <w:szCs w:val="20"/>
              </w:rPr>
              <w:t>Article 2</w:t>
            </w:r>
          </w:p>
          <w:p w14:paraId="74586C56" w14:textId="77777777" w:rsidR="003C3D70" w:rsidRDefault="003C3D70">
            <w:pPr>
              <w:pStyle w:val="Default"/>
              <w:jc w:val="both"/>
              <w:rPr>
                <w:sz w:val="20"/>
                <w:szCs w:val="20"/>
              </w:rPr>
            </w:pPr>
            <w:r>
              <w:rPr>
                <w:sz w:val="20"/>
                <w:szCs w:val="20"/>
              </w:rPr>
              <w:t xml:space="preserve">L’annexe à la décision de l’Autorité de sûreté nucléaire du 21 avril 2015 susvisée est ainsi modifiée : </w:t>
            </w:r>
          </w:p>
          <w:p w14:paraId="7F4106DD" w14:textId="77777777" w:rsidR="003C3D70" w:rsidRDefault="003C3D70">
            <w:pPr>
              <w:pStyle w:val="Default"/>
              <w:jc w:val="both"/>
              <w:rPr>
                <w:sz w:val="20"/>
                <w:szCs w:val="20"/>
              </w:rPr>
            </w:pPr>
            <w:r>
              <w:rPr>
                <w:sz w:val="20"/>
                <w:szCs w:val="20"/>
              </w:rPr>
              <w:t xml:space="preserve">1° Dans le plan, le titre II et les chapitres qu’il contient sont remplacés comme suit : </w:t>
            </w:r>
          </w:p>
          <w:p w14:paraId="7CB15494" w14:textId="77777777" w:rsidR="003C3D70" w:rsidRDefault="003C3D70">
            <w:pPr>
              <w:spacing w:before="60" w:after="0" w:line="240" w:lineRule="auto"/>
              <w:jc w:val="both"/>
              <w:rPr>
                <w:rFonts w:ascii="Garamond" w:hAnsi="Garamond"/>
                <w:b/>
                <w:bCs/>
                <w:i/>
                <w:color w:val="FF0000"/>
                <w:sz w:val="20"/>
                <w:szCs w:val="20"/>
              </w:rPr>
            </w:pPr>
            <w:r>
              <w:rPr>
                <w:rFonts w:ascii="Garamond" w:hAnsi="Garamond"/>
                <w:sz w:val="20"/>
                <w:szCs w:val="20"/>
              </w:rPr>
              <w:t xml:space="preserve">a) Le titre II est ainsi rédigé : « Éléments relatifs à la gestion des déchets devant figurer dans l’étude d’impact et dans les règles générales d’exploitation » ; </w:t>
            </w:r>
          </w:p>
          <w:p w14:paraId="3A069B31" w14:textId="77777777" w:rsidR="003C3D70" w:rsidRDefault="003C3D70">
            <w:pPr>
              <w:pStyle w:val="Default"/>
              <w:jc w:val="both"/>
              <w:rPr>
                <w:sz w:val="20"/>
                <w:szCs w:val="20"/>
              </w:rPr>
            </w:pPr>
            <w:r>
              <w:rPr>
                <w:sz w:val="20"/>
                <w:szCs w:val="20"/>
              </w:rPr>
              <w:t xml:space="preserve">b) Le chapitre 2.1 est ainsi rédigé : « Éléments relatifs à la gestion des déchets devant figurer dans l’étude d’impact » ; </w:t>
            </w:r>
          </w:p>
          <w:p w14:paraId="2A7C7028" w14:textId="77777777" w:rsidR="003C3D70" w:rsidRDefault="003C3D70">
            <w:pPr>
              <w:pStyle w:val="Default"/>
              <w:jc w:val="both"/>
              <w:rPr>
                <w:sz w:val="20"/>
                <w:szCs w:val="20"/>
              </w:rPr>
            </w:pPr>
            <w:r>
              <w:rPr>
                <w:sz w:val="20"/>
                <w:szCs w:val="20"/>
              </w:rPr>
              <w:t xml:space="preserve">c) Le chapitre 2.2 est ainsi rédigé : « Éléments relatifs à la gestion des déchets devant figurer dans les règles générales d’exploitation » ; </w:t>
            </w:r>
          </w:p>
          <w:p w14:paraId="02E781B5" w14:textId="77777777" w:rsidR="003C3D70" w:rsidRDefault="003C3D70">
            <w:pPr>
              <w:pStyle w:val="Default"/>
              <w:jc w:val="both"/>
              <w:rPr>
                <w:sz w:val="20"/>
                <w:szCs w:val="20"/>
              </w:rPr>
            </w:pPr>
            <w:r>
              <w:rPr>
                <w:sz w:val="20"/>
                <w:szCs w:val="20"/>
              </w:rPr>
              <w:t xml:space="preserve">d) Le chapitre 2.3 est ainsi rédigé : « Modalités d’élaboration de la partie de l’étude d’impact et des règles générales d’exploitation dont les informations relatives à la gestion des déchets sont communes à plusieurs installations ou exploitants » ; </w:t>
            </w:r>
          </w:p>
          <w:p w14:paraId="0667A1B3" w14:textId="77777777" w:rsidR="003C3D70" w:rsidRDefault="003C3D70">
            <w:pPr>
              <w:spacing w:before="60" w:after="0" w:line="240" w:lineRule="auto"/>
              <w:jc w:val="both"/>
              <w:rPr>
                <w:rFonts w:ascii="Garamond" w:hAnsi="Garamond"/>
                <w:sz w:val="20"/>
                <w:szCs w:val="20"/>
              </w:rPr>
            </w:pPr>
            <w:r>
              <w:rPr>
                <w:rFonts w:ascii="Garamond" w:hAnsi="Garamond"/>
                <w:sz w:val="20"/>
                <w:szCs w:val="20"/>
              </w:rPr>
              <w:t>e) Le chapitre 2.4 est ainsi rédigé : « Modalités de mise à jour, dans le cadre des réexamens périodiques, des éléments relatifs à la gestion des déchets figurant dans l’étude d’impact et les règles générales d’exploitation » ;</w:t>
            </w:r>
          </w:p>
          <w:p w14:paraId="50B2F232" w14:textId="77777777" w:rsidR="003C3D70" w:rsidRDefault="003C3D70">
            <w:pPr>
              <w:spacing w:before="60" w:after="0" w:line="240" w:lineRule="auto"/>
              <w:jc w:val="both"/>
              <w:rPr>
                <w:rFonts w:ascii="Garamond" w:hAnsi="Garamond"/>
                <w:sz w:val="20"/>
                <w:szCs w:val="20"/>
              </w:rPr>
            </w:pPr>
          </w:p>
          <w:p w14:paraId="7C025266" w14:textId="77777777" w:rsidR="003C3D70" w:rsidRDefault="003C3D70">
            <w:pPr>
              <w:pStyle w:val="Default"/>
              <w:jc w:val="both"/>
              <w:rPr>
                <w:sz w:val="20"/>
                <w:szCs w:val="20"/>
              </w:rPr>
            </w:pPr>
            <w:r>
              <w:rPr>
                <w:sz w:val="20"/>
                <w:szCs w:val="20"/>
              </w:rPr>
              <w:t xml:space="preserve">2° L’article 1.1 est remplacé par les dispositions suivantes : </w:t>
            </w:r>
          </w:p>
          <w:p w14:paraId="002019B4" w14:textId="77777777" w:rsidR="003C3D70" w:rsidRDefault="003C3D70">
            <w:pPr>
              <w:pStyle w:val="Default"/>
              <w:jc w:val="both"/>
              <w:rPr>
                <w:sz w:val="20"/>
                <w:szCs w:val="20"/>
              </w:rPr>
            </w:pPr>
            <w:r>
              <w:rPr>
                <w:sz w:val="20"/>
                <w:szCs w:val="20"/>
              </w:rPr>
              <w:t xml:space="preserve">« </w:t>
            </w:r>
            <w:r>
              <w:rPr>
                <w:b/>
                <w:bCs/>
                <w:sz w:val="20"/>
                <w:szCs w:val="20"/>
              </w:rPr>
              <w:t xml:space="preserve">Art. 1.1. </w:t>
            </w:r>
            <w:r>
              <w:rPr>
                <w:sz w:val="20"/>
                <w:szCs w:val="20"/>
              </w:rPr>
              <w:t xml:space="preserve">- Pour l’application de la présente décision, les définitions des articles L. 541-1-1 et L. 542-1-1 du code de l’environnement et de l’article 1.3 de l’arrêté du 7 février 2012 susvisé sont utilisées. </w:t>
            </w:r>
          </w:p>
          <w:p w14:paraId="6A86D199" w14:textId="77777777" w:rsidR="003C3D70" w:rsidRDefault="003C3D70">
            <w:pPr>
              <w:pStyle w:val="Default"/>
              <w:jc w:val="both"/>
              <w:rPr>
                <w:sz w:val="20"/>
                <w:szCs w:val="20"/>
              </w:rPr>
            </w:pPr>
            <w:r>
              <w:rPr>
                <w:sz w:val="20"/>
                <w:szCs w:val="20"/>
              </w:rPr>
              <w:t xml:space="preserve">« Au sens de la présente décision, on entend : </w:t>
            </w:r>
          </w:p>
          <w:p w14:paraId="5123D82A" w14:textId="77777777" w:rsidR="003C3D70" w:rsidRDefault="003C3D70">
            <w:pPr>
              <w:pStyle w:val="Default"/>
              <w:spacing w:after="18"/>
              <w:jc w:val="both"/>
              <w:rPr>
                <w:sz w:val="20"/>
                <w:szCs w:val="20"/>
              </w:rPr>
            </w:pPr>
            <w:r>
              <w:rPr>
                <w:sz w:val="20"/>
                <w:szCs w:val="20"/>
              </w:rPr>
              <w:t xml:space="preserve">- « </w:t>
            </w:r>
            <w:r>
              <w:rPr>
                <w:i/>
                <w:iCs/>
                <w:sz w:val="20"/>
                <w:szCs w:val="20"/>
              </w:rPr>
              <w:t xml:space="preserve">carte du zonage déchets de référence </w:t>
            </w:r>
            <w:r>
              <w:rPr>
                <w:sz w:val="20"/>
                <w:szCs w:val="20"/>
              </w:rPr>
              <w:t xml:space="preserve">» : carte détaillée d’une installation nucléaire de base identifiant les zones à production possible de déchets nucléaires et les zones à déchets conventionnels telles que définies par le plan de zonage déchets ; </w:t>
            </w:r>
          </w:p>
          <w:p w14:paraId="6728959A" w14:textId="77777777" w:rsidR="003C3D70" w:rsidRDefault="003C3D70">
            <w:pPr>
              <w:pStyle w:val="Default"/>
              <w:spacing w:after="18"/>
              <w:jc w:val="both"/>
              <w:rPr>
                <w:sz w:val="20"/>
                <w:szCs w:val="20"/>
              </w:rPr>
            </w:pPr>
            <w:r>
              <w:rPr>
                <w:sz w:val="20"/>
                <w:szCs w:val="20"/>
              </w:rPr>
              <w:t xml:space="preserve">- « </w:t>
            </w:r>
            <w:r>
              <w:rPr>
                <w:i/>
                <w:iCs/>
                <w:sz w:val="20"/>
                <w:szCs w:val="20"/>
              </w:rPr>
              <w:t xml:space="preserve">colis de déchets </w:t>
            </w:r>
            <w:r>
              <w:rPr>
                <w:sz w:val="20"/>
                <w:szCs w:val="20"/>
              </w:rPr>
              <w:t xml:space="preserve">» : ensemble constitué par un contenant ou un emballage et les déchets qu’il contient ; </w:t>
            </w:r>
          </w:p>
          <w:p w14:paraId="1B0026B0" w14:textId="77777777" w:rsidR="003C3D70" w:rsidRDefault="003C3D70">
            <w:pPr>
              <w:pStyle w:val="Default"/>
              <w:spacing w:after="18"/>
              <w:jc w:val="both"/>
              <w:rPr>
                <w:sz w:val="20"/>
                <w:szCs w:val="20"/>
              </w:rPr>
            </w:pPr>
          </w:p>
          <w:p w14:paraId="6FD8FD6F" w14:textId="77777777" w:rsidR="003C3D70" w:rsidRDefault="003C3D70">
            <w:pPr>
              <w:pStyle w:val="Default"/>
              <w:spacing w:after="18"/>
              <w:jc w:val="both"/>
              <w:rPr>
                <w:sz w:val="20"/>
                <w:szCs w:val="20"/>
              </w:rPr>
            </w:pPr>
          </w:p>
          <w:p w14:paraId="727F80CF" w14:textId="77777777" w:rsidR="003C3D70" w:rsidRDefault="003C3D70">
            <w:pPr>
              <w:pStyle w:val="Default"/>
              <w:spacing w:after="18"/>
              <w:jc w:val="both"/>
              <w:rPr>
                <w:sz w:val="20"/>
                <w:szCs w:val="20"/>
              </w:rPr>
            </w:pPr>
          </w:p>
          <w:p w14:paraId="207D7E36" w14:textId="77777777" w:rsidR="003C3D70" w:rsidRDefault="003C3D70">
            <w:pPr>
              <w:pStyle w:val="Default"/>
              <w:spacing w:after="18"/>
              <w:jc w:val="both"/>
              <w:rPr>
                <w:sz w:val="20"/>
                <w:szCs w:val="20"/>
              </w:rPr>
            </w:pPr>
            <w:r>
              <w:rPr>
                <w:sz w:val="20"/>
                <w:szCs w:val="20"/>
              </w:rPr>
              <w:t xml:space="preserve">- « </w:t>
            </w:r>
            <w:r>
              <w:rPr>
                <w:i/>
                <w:iCs/>
                <w:sz w:val="20"/>
                <w:szCs w:val="20"/>
              </w:rPr>
              <w:t xml:space="preserve">déclassement définitif du zonage déchets </w:t>
            </w:r>
            <w:r>
              <w:rPr>
                <w:sz w:val="20"/>
                <w:szCs w:val="20"/>
              </w:rPr>
              <w:t xml:space="preserve">» : évolution telle qu’une zone à production possible de déchets nucléaires devienne une zone à déchets conventionnels ; </w:t>
            </w:r>
          </w:p>
          <w:p w14:paraId="095F9E95" w14:textId="77777777" w:rsidR="003C3D70" w:rsidRDefault="003C3D70">
            <w:pPr>
              <w:pStyle w:val="Default"/>
              <w:spacing w:after="18"/>
              <w:jc w:val="both"/>
              <w:rPr>
                <w:sz w:val="20"/>
                <w:szCs w:val="20"/>
              </w:rPr>
            </w:pPr>
            <w:r>
              <w:rPr>
                <w:sz w:val="20"/>
                <w:szCs w:val="20"/>
              </w:rPr>
              <w:t xml:space="preserve">- « </w:t>
            </w:r>
            <w:r>
              <w:rPr>
                <w:i/>
                <w:iCs/>
                <w:sz w:val="20"/>
                <w:szCs w:val="20"/>
              </w:rPr>
              <w:t xml:space="preserve">déclassement temporaire du zonage déchets </w:t>
            </w:r>
            <w:r>
              <w:rPr>
                <w:sz w:val="20"/>
                <w:szCs w:val="20"/>
              </w:rPr>
              <w:t xml:space="preserve">» : évolution telle qu’une zone à production possible de déchets nucléaires devienne, pour une durée limitée, une zone à déchets conventionnels, avant un retour en zone à production possible de déchets nucléaires ; </w:t>
            </w:r>
          </w:p>
          <w:p w14:paraId="3453801D" w14:textId="77777777" w:rsidR="003C3D70" w:rsidRDefault="003C3D70">
            <w:pPr>
              <w:pStyle w:val="Default"/>
              <w:spacing w:after="18"/>
              <w:jc w:val="both"/>
              <w:rPr>
                <w:sz w:val="20"/>
                <w:szCs w:val="20"/>
              </w:rPr>
            </w:pPr>
            <w:r>
              <w:rPr>
                <w:sz w:val="20"/>
                <w:szCs w:val="20"/>
              </w:rPr>
              <w:t xml:space="preserve">- « </w:t>
            </w:r>
            <w:r>
              <w:rPr>
                <w:i/>
                <w:iCs/>
                <w:sz w:val="20"/>
                <w:szCs w:val="20"/>
              </w:rPr>
              <w:t xml:space="preserve">reclassement définitif du zonage déchets </w:t>
            </w:r>
            <w:r>
              <w:rPr>
                <w:sz w:val="20"/>
                <w:szCs w:val="20"/>
              </w:rPr>
              <w:t xml:space="preserve">» : évolution telle qu’une zone à déchets conventionnels devienne une zone à production possible de déchets nucléaires ; </w:t>
            </w:r>
          </w:p>
          <w:p w14:paraId="0266A50B" w14:textId="77777777" w:rsidR="003C3D70" w:rsidRDefault="003C3D70">
            <w:pPr>
              <w:pStyle w:val="Default"/>
              <w:spacing w:after="18"/>
              <w:jc w:val="both"/>
              <w:rPr>
                <w:sz w:val="20"/>
                <w:szCs w:val="20"/>
              </w:rPr>
            </w:pPr>
            <w:r>
              <w:rPr>
                <w:sz w:val="20"/>
                <w:szCs w:val="20"/>
              </w:rPr>
              <w:t xml:space="preserve">- « </w:t>
            </w:r>
            <w:r>
              <w:rPr>
                <w:i/>
                <w:iCs/>
                <w:sz w:val="20"/>
                <w:szCs w:val="20"/>
              </w:rPr>
              <w:t xml:space="preserve">reclassement temporaire du zonage déchets </w:t>
            </w:r>
            <w:r>
              <w:rPr>
                <w:sz w:val="20"/>
                <w:szCs w:val="20"/>
              </w:rPr>
              <w:t xml:space="preserve">» : évolution telle qu’une zone à déchets conventionnels devienne, pour une durée limitée, une zone à production possible de déchets nucléaires, avant un retour en zone à déchets conventionnels ; </w:t>
            </w:r>
          </w:p>
          <w:p w14:paraId="36D63591" w14:textId="77777777" w:rsidR="003C3D70" w:rsidRDefault="003C3D70">
            <w:pPr>
              <w:pStyle w:val="Default"/>
              <w:spacing w:after="18"/>
              <w:jc w:val="both"/>
              <w:rPr>
                <w:sz w:val="20"/>
                <w:szCs w:val="20"/>
              </w:rPr>
            </w:pPr>
            <w:r>
              <w:rPr>
                <w:sz w:val="20"/>
                <w:szCs w:val="20"/>
              </w:rPr>
              <w:t xml:space="preserve">- « </w:t>
            </w:r>
            <w:r>
              <w:rPr>
                <w:i/>
                <w:iCs/>
                <w:sz w:val="20"/>
                <w:szCs w:val="20"/>
              </w:rPr>
              <w:t xml:space="preserve">zone à déchets conventionnels </w:t>
            </w:r>
            <w:r>
              <w:rPr>
                <w:sz w:val="20"/>
                <w:szCs w:val="20"/>
              </w:rPr>
              <w:t xml:space="preserve">» : zone de l’installation n’ayant pas été définie zone à production possible de déchets nucléaires par le plan de zonage déchets mentionné à l'article 6.3 de l'arrêté du 7 février 2012 susvisé ; </w:t>
            </w:r>
          </w:p>
          <w:p w14:paraId="52D1D9B6" w14:textId="77777777" w:rsidR="003C3D70" w:rsidRDefault="003C3D70">
            <w:pPr>
              <w:pStyle w:val="Default"/>
              <w:spacing w:after="18"/>
              <w:jc w:val="both"/>
              <w:rPr>
                <w:sz w:val="20"/>
                <w:szCs w:val="20"/>
              </w:rPr>
            </w:pPr>
          </w:p>
          <w:p w14:paraId="579A0A62" w14:textId="77777777" w:rsidR="003C3D70" w:rsidRDefault="003C3D70">
            <w:pPr>
              <w:pStyle w:val="Default"/>
              <w:spacing w:after="18"/>
              <w:jc w:val="both"/>
              <w:rPr>
                <w:sz w:val="20"/>
                <w:szCs w:val="20"/>
              </w:rPr>
            </w:pPr>
          </w:p>
          <w:p w14:paraId="4B8D47B0" w14:textId="77777777" w:rsidR="003C3D70" w:rsidRDefault="003C3D70">
            <w:pPr>
              <w:pStyle w:val="Default"/>
              <w:jc w:val="both"/>
              <w:rPr>
                <w:sz w:val="20"/>
                <w:szCs w:val="20"/>
              </w:rPr>
            </w:pPr>
          </w:p>
          <w:p w14:paraId="06040EF8" w14:textId="77777777" w:rsidR="003C3D70" w:rsidRDefault="003C3D70">
            <w:pPr>
              <w:pStyle w:val="Default"/>
              <w:jc w:val="both"/>
              <w:rPr>
                <w:sz w:val="20"/>
                <w:szCs w:val="20"/>
              </w:rPr>
            </w:pPr>
          </w:p>
          <w:p w14:paraId="64BF0660" w14:textId="77777777" w:rsidR="003C3D70" w:rsidRDefault="003C3D70">
            <w:pPr>
              <w:pStyle w:val="Default"/>
              <w:jc w:val="both"/>
              <w:rPr>
                <w:sz w:val="20"/>
                <w:szCs w:val="20"/>
              </w:rPr>
            </w:pPr>
            <w:r>
              <w:rPr>
                <w:sz w:val="20"/>
                <w:szCs w:val="20"/>
              </w:rPr>
              <w:t xml:space="preserve">- « </w:t>
            </w:r>
            <w:r>
              <w:rPr>
                <w:i/>
                <w:iCs/>
                <w:sz w:val="20"/>
                <w:szCs w:val="20"/>
              </w:rPr>
              <w:t xml:space="preserve">zone d’entreposage </w:t>
            </w:r>
            <w:r>
              <w:rPr>
                <w:sz w:val="20"/>
                <w:szCs w:val="20"/>
              </w:rPr>
              <w:t xml:space="preserve">» : désigne tout ou partie d’un bâtiment, d’un local ou d’une aire intérieure ou extérieure au sein d’une installation nucléaire de base, spécialement aménagé pour l’entreposage des déchets. » ; </w:t>
            </w:r>
          </w:p>
          <w:p w14:paraId="0F647941" w14:textId="77777777" w:rsidR="003C3D70" w:rsidRDefault="003C3D70">
            <w:pPr>
              <w:pStyle w:val="Default"/>
              <w:jc w:val="both"/>
              <w:rPr>
                <w:sz w:val="20"/>
                <w:szCs w:val="20"/>
              </w:rPr>
            </w:pPr>
          </w:p>
          <w:p w14:paraId="1C8C6711" w14:textId="77777777" w:rsidR="003C3D70" w:rsidRDefault="003C3D70">
            <w:pPr>
              <w:spacing w:before="60" w:after="0" w:line="240" w:lineRule="auto"/>
              <w:jc w:val="both"/>
              <w:rPr>
                <w:rFonts w:ascii="Garamond" w:hAnsi="Garamond"/>
                <w:sz w:val="20"/>
                <w:szCs w:val="20"/>
              </w:rPr>
            </w:pPr>
          </w:p>
          <w:p w14:paraId="515AB058" w14:textId="77777777" w:rsidR="003C3D70" w:rsidRDefault="003C3D70">
            <w:pPr>
              <w:spacing w:before="60" w:after="0" w:line="240" w:lineRule="auto"/>
              <w:jc w:val="both"/>
              <w:rPr>
                <w:rFonts w:ascii="Garamond" w:hAnsi="Garamond"/>
                <w:sz w:val="20"/>
                <w:szCs w:val="20"/>
              </w:rPr>
            </w:pPr>
          </w:p>
          <w:p w14:paraId="1F2C1083" w14:textId="77777777" w:rsidR="003C3D70" w:rsidRDefault="003C3D70">
            <w:pPr>
              <w:spacing w:before="60" w:after="0" w:line="240" w:lineRule="auto"/>
              <w:jc w:val="both"/>
              <w:rPr>
                <w:rFonts w:ascii="Garamond" w:hAnsi="Garamond"/>
                <w:sz w:val="20"/>
                <w:szCs w:val="20"/>
              </w:rPr>
            </w:pPr>
          </w:p>
          <w:p w14:paraId="788244AF" w14:textId="77777777" w:rsidR="003C3D70" w:rsidRDefault="003C3D70">
            <w:pPr>
              <w:spacing w:before="60" w:after="0" w:line="240" w:lineRule="auto"/>
              <w:jc w:val="both"/>
              <w:rPr>
                <w:rFonts w:ascii="Garamond" w:hAnsi="Garamond"/>
                <w:sz w:val="20"/>
                <w:szCs w:val="20"/>
              </w:rPr>
            </w:pPr>
          </w:p>
          <w:p w14:paraId="3891D846" w14:textId="77777777" w:rsidR="003C3D70" w:rsidRDefault="003C3D70">
            <w:pPr>
              <w:spacing w:after="0" w:line="240" w:lineRule="auto"/>
              <w:jc w:val="both"/>
              <w:rPr>
                <w:rFonts w:ascii="Garamond" w:hAnsi="Garamond"/>
                <w:sz w:val="20"/>
                <w:szCs w:val="20"/>
              </w:rPr>
            </w:pPr>
            <w:r>
              <w:rPr>
                <w:rFonts w:ascii="Garamond" w:hAnsi="Garamond"/>
                <w:sz w:val="20"/>
                <w:szCs w:val="20"/>
              </w:rPr>
              <w:t>3° Le titre II est remplacé par les dispositions suivantes :</w:t>
            </w:r>
          </w:p>
          <w:p w14:paraId="4E22C215" w14:textId="77777777" w:rsidR="003C3D70" w:rsidRDefault="003C3D70">
            <w:pPr>
              <w:pStyle w:val="Default"/>
              <w:jc w:val="both"/>
              <w:rPr>
                <w:sz w:val="20"/>
                <w:szCs w:val="20"/>
              </w:rPr>
            </w:pPr>
            <w:r>
              <w:rPr>
                <w:sz w:val="20"/>
                <w:szCs w:val="20"/>
              </w:rPr>
              <w:t xml:space="preserve">« TITRE II ÉLÉMENTS RELATIFS À LA GESTION DES DÉCHETS DEVANT FIGURER DANS L’ÉTUDE D’IMPACT ET DANS LES RÈGLES GÉNÉRALES D’EXPLOITATION </w:t>
            </w:r>
          </w:p>
          <w:p w14:paraId="267C7280" w14:textId="77777777" w:rsidR="003C3D70" w:rsidRDefault="003C3D70">
            <w:pPr>
              <w:pStyle w:val="Default"/>
              <w:jc w:val="both"/>
              <w:rPr>
                <w:sz w:val="20"/>
                <w:szCs w:val="20"/>
              </w:rPr>
            </w:pPr>
            <w:r>
              <w:rPr>
                <w:sz w:val="20"/>
                <w:szCs w:val="20"/>
              </w:rPr>
              <w:t xml:space="preserve">« Chapitre 2.1 Éléments relatifs à la gestion des déchets devant figurer dans l’étude d’impact </w:t>
            </w:r>
          </w:p>
          <w:p w14:paraId="0F416E4C" w14:textId="77777777" w:rsidR="003C3D70" w:rsidRDefault="003C3D70">
            <w:pPr>
              <w:pStyle w:val="Default"/>
              <w:jc w:val="both"/>
              <w:rPr>
                <w:sz w:val="20"/>
                <w:szCs w:val="20"/>
              </w:rPr>
            </w:pPr>
          </w:p>
          <w:p w14:paraId="5C310C42" w14:textId="77777777" w:rsidR="003C3D70" w:rsidRDefault="003C3D70">
            <w:pPr>
              <w:pStyle w:val="Default"/>
              <w:jc w:val="both"/>
              <w:rPr>
                <w:sz w:val="20"/>
                <w:szCs w:val="20"/>
              </w:rPr>
            </w:pPr>
          </w:p>
          <w:p w14:paraId="60B03816" w14:textId="77777777" w:rsidR="003C3D70" w:rsidRDefault="003C3D70">
            <w:pPr>
              <w:pStyle w:val="Default"/>
              <w:jc w:val="both"/>
              <w:rPr>
                <w:i/>
                <w:sz w:val="20"/>
                <w:szCs w:val="20"/>
              </w:rPr>
            </w:pPr>
            <w:r>
              <w:rPr>
                <w:i/>
                <w:sz w:val="20"/>
                <w:szCs w:val="20"/>
              </w:rPr>
              <w:t xml:space="preserve">« Section 1 : Objectifs de l’étude d’impact concernant la gestion des déchets </w:t>
            </w:r>
          </w:p>
          <w:p w14:paraId="63648459" w14:textId="77777777" w:rsidR="003C3D70" w:rsidRDefault="003C3D70">
            <w:pPr>
              <w:pStyle w:val="Default"/>
              <w:jc w:val="both"/>
              <w:rPr>
                <w:sz w:val="20"/>
                <w:szCs w:val="20"/>
              </w:rPr>
            </w:pPr>
            <w:r>
              <w:rPr>
                <w:sz w:val="20"/>
                <w:szCs w:val="20"/>
              </w:rPr>
              <w:t xml:space="preserve">« </w:t>
            </w:r>
            <w:r>
              <w:rPr>
                <w:b/>
                <w:bCs/>
                <w:sz w:val="20"/>
                <w:szCs w:val="20"/>
              </w:rPr>
              <w:t>Art. 2.1.1</w:t>
            </w:r>
            <w:r>
              <w:rPr>
                <w:sz w:val="20"/>
                <w:szCs w:val="20"/>
              </w:rPr>
              <w:t xml:space="preserve">. - L’exploitant présente et justifie, dans son étude d’impact, les informations relatives à la gestion des déchets produits ou à produire dans son installation nucléaire de base, ainsi que les modalités de gestion des déchets mises en place et envisagées et les moyens associés pour répondre aux objectifs mentionnés à l’article L. 541-1 et au II de l’article L. 542-1-2 du code de l’environnement, et au II de l’article 6.1 de l’arrêté du 7 février 2012 susvisé. Ces modalités de gestion privilégient la préparation des déchets en vue de leur réutilisation, leur recyclage ou toute autre valorisation, dans des conditions technico-économiques acceptables. L’élimination dans des installations de stockage est réservée aux seuls déchets ultimes. </w:t>
            </w:r>
          </w:p>
          <w:p w14:paraId="22363ACD" w14:textId="77777777" w:rsidR="003C3D70" w:rsidRDefault="003C3D70">
            <w:pPr>
              <w:pStyle w:val="Default"/>
              <w:jc w:val="both"/>
              <w:rPr>
                <w:sz w:val="20"/>
                <w:szCs w:val="20"/>
              </w:rPr>
            </w:pPr>
          </w:p>
          <w:p w14:paraId="157A969A" w14:textId="77777777" w:rsidR="003C3D70" w:rsidRDefault="003C3D70">
            <w:pPr>
              <w:pStyle w:val="Default"/>
              <w:jc w:val="both"/>
              <w:rPr>
                <w:sz w:val="20"/>
                <w:szCs w:val="20"/>
              </w:rPr>
            </w:pPr>
          </w:p>
          <w:p w14:paraId="1AF05A67" w14:textId="77777777" w:rsidR="003C3D70" w:rsidRDefault="003C3D70">
            <w:pPr>
              <w:pStyle w:val="Default"/>
              <w:jc w:val="both"/>
              <w:rPr>
                <w:sz w:val="20"/>
                <w:szCs w:val="20"/>
              </w:rPr>
            </w:pPr>
          </w:p>
          <w:p w14:paraId="11C8EDB3" w14:textId="77777777" w:rsidR="003C3D70" w:rsidRDefault="003C3D70">
            <w:pPr>
              <w:pStyle w:val="Default"/>
              <w:jc w:val="both"/>
              <w:rPr>
                <w:sz w:val="20"/>
                <w:szCs w:val="20"/>
              </w:rPr>
            </w:pPr>
          </w:p>
          <w:p w14:paraId="64539C0E" w14:textId="77777777" w:rsidR="003C3D70" w:rsidRDefault="003C3D70">
            <w:pPr>
              <w:pStyle w:val="Default"/>
              <w:jc w:val="both"/>
              <w:rPr>
                <w:sz w:val="20"/>
                <w:szCs w:val="20"/>
              </w:rPr>
            </w:pPr>
          </w:p>
          <w:p w14:paraId="7696AF7B" w14:textId="77777777" w:rsidR="003C3D70" w:rsidRDefault="003C3D70">
            <w:pPr>
              <w:pStyle w:val="Default"/>
              <w:jc w:val="both"/>
              <w:rPr>
                <w:sz w:val="20"/>
                <w:szCs w:val="20"/>
              </w:rPr>
            </w:pPr>
          </w:p>
          <w:p w14:paraId="0DD6FF31" w14:textId="77777777" w:rsidR="003C3D70" w:rsidRDefault="003C3D70">
            <w:pPr>
              <w:pStyle w:val="Default"/>
              <w:jc w:val="both"/>
              <w:rPr>
                <w:sz w:val="20"/>
                <w:szCs w:val="20"/>
              </w:rPr>
            </w:pPr>
          </w:p>
          <w:p w14:paraId="0C08B7DF" w14:textId="77777777" w:rsidR="003C3D70" w:rsidRDefault="003C3D70">
            <w:pPr>
              <w:pStyle w:val="Default"/>
              <w:jc w:val="both"/>
              <w:rPr>
                <w:sz w:val="20"/>
                <w:szCs w:val="20"/>
              </w:rPr>
            </w:pPr>
          </w:p>
          <w:p w14:paraId="45829AE9" w14:textId="77777777" w:rsidR="003C3D70" w:rsidRDefault="003C3D70">
            <w:pPr>
              <w:pStyle w:val="Default"/>
              <w:spacing w:before="240"/>
              <w:jc w:val="both"/>
              <w:rPr>
                <w:i/>
                <w:sz w:val="20"/>
                <w:szCs w:val="20"/>
              </w:rPr>
            </w:pPr>
            <w:r>
              <w:rPr>
                <w:i/>
                <w:sz w:val="20"/>
                <w:szCs w:val="20"/>
              </w:rPr>
              <w:t xml:space="preserve">« Section 2 : Contenu des éléments relatifs à la gestion des déchets devant figurer dans l’étude d’impact </w:t>
            </w:r>
          </w:p>
          <w:p w14:paraId="3E7DBFA0" w14:textId="77777777" w:rsidR="003C3D70" w:rsidRDefault="003C3D70">
            <w:pPr>
              <w:pStyle w:val="Default"/>
              <w:spacing w:before="120"/>
              <w:jc w:val="both"/>
              <w:rPr>
                <w:sz w:val="20"/>
                <w:szCs w:val="20"/>
              </w:rPr>
            </w:pPr>
          </w:p>
          <w:p w14:paraId="792D34F0" w14:textId="77777777" w:rsidR="003C3D70" w:rsidRDefault="003C3D70">
            <w:pPr>
              <w:pStyle w:val="Default"/>
              <w:spacing w:before="120"/>
              <w:jc w:val="both"/>
              <w:rPr>
                <w:sz w:val="20"/>
                <w:szCs w:val="20"/>
              </w:rPr>
            </w:pPr>
          </w:p>
          <w:p w14:paraId="5654D6E5" w14:textId="77777777" w:rsidR="003C3D70" w:rsidRDefault="003C3D70">
            <w:pPr>
              <w:pStyle w:val="Default"/>
              <w:spacing w:before="120"/>
              <w:jc w:val="both"/>
              <w:rPr>
                <w:sz w:val="20"/>
                <w:szCs w:val="20"/>
              </w:rPr>
            </w:pPr>
          </w:p>
          <w:p w14:paraId="0FC4E4D6" w14:textId="77777777" w:rsidR="003C3D70" w:rsidRDefault="003C3D70">
            <w:pPr>
              <w:pStyle w:val="Default"/>
              <w:spacing w:before="120"/>
              <w:jc w:val="both"/>
              <w:rPr>
                <w:sz w:val="20"/>
                <w:szCs w:val="20"/>
              </w:rPr>
            </w:pPr>
          </w:p>
          <w:p w14:paraId="0F8BB0D3" w14:textId="77777777" w:rsidR="003C3D70" w:rsidRDefault="003C3D70">
            <w:pPr>
              <w:pStyle w:val="Default"/>
              <w:spacing w:before="120"/>
              <w:jc w:val="both"/>
              <w:rPr>
                <w:sz w:val="20"/>
                <w:szCs w:val="20"/>
              </w:rPr>
            </w:pPr>
          </w:p>
          <w:p w14:paraId="7D0B4246" w14:textId="77777777" w:rsidR="003C3D70" w:rsidRDefault="003C3D70">
            <w:pPr>
              <w:pStyle w:val="Default"/>
              <w:spacing w:before="120"/>
              <w:jc w:val="both"/>
              <w:rPr>
                <w:sz w:val="20"/>
                <w:szCs w:val="20"/>
              </w:rPr>
            </w:pPr>
          </w:p>
          <w:p w14:paraId="33FA7D67" w14:textId="77777777" w:rsidR="003C3D70" w:rsidRDefault="003C3D70">
            <w:pPr>
              <w:pStyle w:val="Default"/>
              <w:spacing w:before="120"/>
              <w:jc w:val="both"/>
              <w:rPr>
                <w:sz w:val="20"/>
                <w:szCs w:val="20"/>
              </w:rPr>
            </w:pPr>
          </w:p>
          <w:p w14:paraId="2BA9A991" w14:textId="77777777" w:rsidR="003C3D70" w:rsidRDefault="003C3D70">
            <w:pPr>
              <w:pStyle w:val="Default"/>
              <w:spacing w:before="120"/>
              <w:jc w:val="both"/>
              <w:rPr>
                <w:sz w:val="20"/>
                <w:szCs w:val="20"/>
              </w:rPr>
            </w:pPr>
          </w:p>
          <w:p w14:paraId="26DAEEA7" w14:textId="77777777" w:rsidR="003C3D70" w:rsidRDefault="003C3D70">
            <w:pPr>
              <w:pStyle w:val="Default"/>
              <w:spacing w:before="120"/>
              <w:jc w:val="both"/>
              <w:rPr>
                <w:sz w:val="20"/>
                <w:szCs w:val="20"/>
              </w:rPr>
            </w:pPr>
            <w:r>
              <w:rPr>
                <w:sz w:val="20"/>
                <w:szCs w:val="20"/>
              </w:rPr>
              <w:t xml:space="preserve">« </w:t>
            </w:r>
            <w:r>
              <w:rPr>
                <w:b/>
                <w:bCs/>
                <w:sz w:val="20"/>
                <w:szCs w:val="20"/>
              </w:rPr>
              <w:t>Art. 2.1.2</w:t>
            </w:r>
            <w:r>
              <w:rPr>
                <w:i/>
                <w:iCs/>
                <w:sz w:val="20"/>
                <w:szCs w:val="20"/>
              </w:rPr>
              <w:t xml:space="preserve">. </w:t>
            </w:r>
            <w:r>
              <w:rPr>
                <w:sz w:val="20"/>
                <w:szCs w:val="20"/>
              </w:rPr>
              <w:t xml:space="preserve">- L’exploitant présente et justifie, dans son étude d’impact, sur la base des meilleures techniques disponibles, les dispositions retenues pour la gestion des déchets, produits ou à produire, et leurs évolutions envisagées. Notamment, l’exploitant : </w:t>
            </w:r>
          </w:p>
          <w:p w14:paraId="38024161" w14:textId="77777777" w:rsidR="003C3D70" w:rsidRDefault="003C3D70">
            <w:pPr>
              <w:pStyle w:val="Default"/>
              <w:jc w:val="both"/>
              <w:rPr>
                <w:sz w:val="20"/>
                <w:szCs w:val="20"/>
              </w:rPr>
            </w:pPr>
          </w:p>
          <w:p w14:paraId="4992EF5E" w14:textId="77777777" w:rsidR="003C3D70" w:rsidRDefault="003C3D70">
            <w:pPr>
              <w:pStyle w:val="Default"/>
              <w:jc w:val="both"/>
              <w:rPr>
                <w:sz w:val="20"/>
                <w:szCs w:val="20"/>
              </w:rPr>
            </w:pPr>
          </w:p>
          <w:p w14:paraId="24F5CDC7" w14:textId="77777777" w:rsidR="003C3D70" w:rsidRDefault="003C3D70">
            <w:pPr>
              <w:pStyle w:val="Default"/>
              <w:jc w:val="both"/>
              <w:rPr>
                <w:sz w:val="20"/>
                <w:szCs w:val="20"/>
              </w:rPr>
            </w:pPr>
          </w:p>
          <w:p w14:paraId="04E422F7" w14:textId="77777777" w:rsidR="003C3D70" w:rsidRDefault="003C3D70">
            <w:pPr>
              <w:pStyle w:val="Default"/>
              <w:jc w:val="both"/>
              <w:rPr>
                <w:sz w:val="20"/>
                <w:szCs w:val="20"/>
              </w:rPr>
            </w:pPr>
          </w:p>
          <w:p w14:paraId="3F1DFEC6" w14:textId="77777777" w:rsidR="003C3D70" w:rsidRDefault="003C3D70">
            <w:pPr>
              <w:pStyle w:val="Default"/>
              <w:jc w:val="both"/>
              <w:rPr>
                <w:sz w:val="20"/>
                <w:szCs w:val="20"/>
              </w:rPr>
            </w:pPr>
          </w:p>
          <w:p w14:paraId="7CC3CFBD" w14:textId="77777777" w:rsidR="003C3D70" w:rsidRDefault="003C3D70">
            <w:pPr>
              <w:pStyle w:val="Default"/>
              <w:jc w:val="both"/>
              <w:rPr>
                <w:sz w:val="20"/>
                <w:szCs w:val="20"/>
              </w:rPr>
            </w:pPr>
          </w:p>
          <w:p w14:paraId="7F056F61" w14:textId="77777777" w:rsidR="003C3D70" w:rsidRDefault="003C3D70">
            <w:pPr>
              <w:pStyle w:val="Default"/>
              <w:jc w:val="both"/>
              <w:rPr>
                <w:sz w:val="20"/>
                <w:szCs w:val="20"/>
              </w:rPr>
            </w:pPr>
          </w:p>
          <w:p w14:paraId="0E8EE7D5" w14:textId="77777777" w:rsidR="003C3D70" w:rsidRDefault="003C3D70">
            <w:pPr>
              <w:pStyle w:val="Default"/>
              <w:jc w:val="both"/>
              <w:rPr>
                <w:sz w:val="20"/>
                <w:szCs w:val="20"/>
              </w:rPr>
            </w:pPr>
          </w:p>
          <w:p w14:paraId="1B609924" w14:textId="77777777" w:rsidR="003C3D70" w:rsidRDefault="003C3D70">
            <w:pPr>
              <w:pStyle w:val="Default"/>
              <w:jc w:val="both"/>
              <w:rPr>
                <w:sz w:val="20"/>
                <w:szCs w:val="20"/>
              </w:rPr>
            </w:pPr>
            <w:r>
              <w:rPr>
                <w:sz w:val="20"/>
                <w:szCs w:val="20"/>
              </w:rPr>
              <w:t xml:space="preserve">« 1° Décrit les opérations à l’origine de la production des déchets, les caractéristiques des déchets produits ou à produire, notamment leur nature et leur nocivité, et présente une estimation des flux annuels de production des déchets ; </w:t>
            </w:r>
          </w:p>
          <w:p w14:paraId="63DFCDD9" w14:textId="77777777" w:rsidR="003C3D70" w:rsidRDefault="003C3D70">
            <w:pPr>
              <w:pStyle w:val="Default"/>
              <w:jc w:val="both"/>
              <w:rPr>
                <w:sz w:val="20"/>
                <w:szCs w:val="20"/>
              </w:rPr>
            </w:pPr>
          </w:p>
          <w:p w14:paraId="1BE8DA85" w14:textId="77777777" w:rsidR="003C3D70" w:rsidRDefault="003C3D70">
            <w:pPr>
              <w:pStyle w:val="Default"/>
              <w:jc w:val="both"/>
              <w:rPr>
                <w:sz w:val="20"/>
                <w:szCs w:val="20"/>
              </w:rPr>
            </w:pPr>
            <w:r>
              <w:rPr>
                <w:sz w:val="20"/>
                <w:szCs w:val="20"/>
              </w:rPr>
              <w:t xml:space="preserve">« 2° Justifie les dispositions prises pour prévenir et réduire à la source la production et la nocivité des déchets ; </w:t>
            </w:r>
          </w:p>
          <w:p w14:paraId="4F13EE3E" w14:textId="77777777" w:rsidR="003C3D70" w:rsidRDefault="003C3D70">
            <w:pPr>
              <w:pStyle w:val="Default"/>
              <w:jc w:val="both"/>
              <w:rPr>
                <w:sz w:val="20"/>
                <w:szCs w:val="20"/>
              </w:rPr>
            </w:pPr>
          </w:p>
          <w:p w14:paraId="4AA796C4" w14:textId="77777777" w:rsidR="003C3D70" w:rsidRDefault="003C3D70">
            <w:pPr>
              <w:pStyle w:val="Default"/>
              <w:jc w:val="both"/>
              <w:rPr>
                <w:sz w:val="20"/>
                <w:szCs w:val="20"/>
              </w:rPr>
            </w:pPr>
          </w:p>
          <w:p w14:paraId="1A4FB9AB" w14:textId="77777777" w:rsidR="003C3D70" w:rsidRDefault="003C3D70">
            <w:pPr>
              <w:pStyle w:val="Default"/>
              <w:jc w:val="both"/>
              <w:rPr>
                <w:sz w:val="20"/>
                <w:szCs w:val="20"/>
              </w:rPr>
            </w:pPr>
            <w:r>
              <w:rPr>
                <w:sz w:val="20"/>
                <w:szCs w:val="20"/>
              </w:rPr>
              <w:t xml:space="preserve">« 3° Justifie la filière de gestion retenue par type de déchets en présentant les traitements éventuels, dans l’installation nucléaire de base ou dans d’autres installations, permettant de réduire la quantité et la nocivité des déchets, au regard notamment des plans prévus aux articles L. 541-11, L. 541-13 et L. 542-1-2 du code de l’environnement et des prescriptions établies par les textes réglementaires pris pour application de l’article L. 542-1-2 de ce même code ; </w:t>
            </w:r>
          </w:p>
          <w:p w14:paraId="7F928E23" w14:textId="77777777" w:rsidR="003C3D70" w:rsidRDefault="003C3D70">
            <w:pPr>
              <w:pStyle w:val="Default"/>
              <w:jc w:val="both"/>
              <w:rPr>
                <w:sz w:val="20"/>
                <w:szCs w:val="20"/>
              </w:rPr>
            </w:pPr>
          </w:p>
          <w:p w14:paraId="3463DDAF" w14:textId="77777777" w:rsidR="003C3D70" w:rsidRDefault="003C3D70">
            <w:pPr>
              <w:pStyle w:val="Default"/>
              <w:jc w:val="both"/>
              <w:rPr>
                <w:sz w:val="20"/>
                <w:szCs w:val="20"/>
              </w:rPr>
            </w:pPr>
          </w:p>
          <w:p w14:paraId="763C5DE9" w14:textId="77777777" w:rsidR="003C3D70" w:rsidRDefault="003C3D70">
            <w:pPr>
              <w:pStyle w:val="Default"/>
              <w:jc w:val="both"/>
              <w:rPr>
                <w:sz w:val="20"/>
                <w:szCs w:val="20"/>
              </w:rPr>
            </w:pPr>
          </w:p>
          <w:p w14:paraId="04EB9D99" w14:textId="77777777" w:rsidR="003C3D70" w:rsidRDefault="003C3D70">
            <w:pPr>
              <w:pStyle w:val="Default"/>
              <w:jc w:val="both"/>
              <w:rPr>
                <w:sz w:val="20"/>
                <w:szCs w:val="20"/>
              </w:rPr>
            </w:pPr>
          </w:p>
          <w:p w14:paraId="5E09A410" w14:textId="77777777" w:rsidR="003C3D70" w:rsidRDefault="003C3D70">
            <w:pPr>
              <w:pStyle w:val="Default"/>
              <w:jc w:val="both"/>
              <w:rPr>
                <w:sz w:val="20"/>
                <w:szCs w:val="20"/>
              </w:rPr>
            </w:pPr>
          </w:p>
          <w:p w14:paraId="32E7DD78" w14:textId="77777777" w:rsidR="003C3D70" w:rsidRDefault="003C3D70">
            <w:pPr>
              <w:pStyle w:val="Default"/>
              <w:jc w:val="both"/>
              <w:rPr>
                <w:sz w:val="20"/>
                <w:szCs w:val="20"/>
              </w:rPr>
            </w:pPr>
          </w:p>
          <w:p w14:paraId="04280E67" w14:textId="77777777" w:rsidR="003C3D70" w:rsidRDefault="003C3D70">
            <w:pPr>
              <w:pStyle w:val="Default"/>
              <w:jc w:val="both"/>
              <w:rPr>
                <w:sz w:val="20"/>
                <w:szCs w:val="20"/>
              </w:rPr>
            </w:pPr>
            <w:r>
              <w:rPr>
                <w:sz w:val="20"/>
                <w:szCs w:val="20"/>
              </w:rPr>
              <w:t xml:space="preserve">« 4° Justifie les choix effectués en matière de collecte, de tri, de caractérisation, de conditionnement, de transport afin de répondre aux objectifs d’optimisation de la gestion des déchets ; </w:t>
            </w:r>
          </w:p>
          <w:p w14:paraId="0FBD35AD" w14:textId="77777777" w:rsidR="003C3D70" w:rsidRDefault="003C3D70">
            <w:pPr>
              <w:pStyle w:val="Default"/>
              <w:jc w:val="both"/>
              <w:rPr>
                <w:sz w:val="20"/>
                <w:szCs w:val="20"/>
              </w:rPr>
            </w:pPr>
          </w:p>
          <w:p w14:paraId="68C0E06C" w14:textId="77777777" w:rsidR="003C3D70" w:rsidRDefault="003C3D70">
            <w:pPr>
              <w:pStyle w:val="Default"/>
              <w:jc w:val="both"/>
              <w:rPr>
                <w:sz w:val="20"/>
                <w:szCs w:val="20"/>
              </w:rPr>
            </w:pPr>
          </w:p>
          <w:p w14:paraId="4A6E8060" w14:textId="77777777" w:rsidR="003C3D70" w:rsidRDefault="003C3D70">
            <w:pPr>
              <w:pStyle w:val="Default"/>
              <w:spacing w:before="40"/>
              <w:jc w:val="both"/>
              <w:rPr>
                <w:sz w:val="20"/>
                <w:szCs w:val="20"/>
              </w:rPr>
            </w:pPr>
            <w:r>
              <w:rPr>
                <w:sz w:val="20"/>
                <w:szCs w:val="20"/>
              </w:rPr>
              <w:t xml:space="preserve">« 5° Présente les principes retenus pour assurer la traçabilité des déchets ; </w:t>
            </w:r>
          </w:p>
          <w:p w14:paraId="0C3FC75B" w14:textId="77777777" w:rsidR="003C3D70" w:rsidRDefault="003C3D70">
            <w:pPr>
              <w:pStyle w:val="Default"/>
              <w:spacing w:before="40"/>
              <w:jc w:val="both"/>
              <w:rPr>
                <w:sz w:val="20"/>
                <w:szCs w:val="20"/>
              </w:rPr>
            </w:pPr>
          </w:p>
          <w:p w14:paraId="05CFB7CB" w14:textId="77777777" w:rsidR="003C3D70" w:rsidRDefault="003C3D70">
            <w:pPr>
              <w:pStyle w:val="Default"/>
              <w:spacing w:before="40"/>
              <w:jc w:val="both"/>
              <w:rPr>
                <w:sz w:val="20"/>
                <w:szCs w:val="20"/>
              </w:rPr>
            </w:pPr>
          </w:p>
          <w:p w14:paraId="0CCA9009" w14:textId="77777777" w:rsidR="003C3D70" w:rsidRDefault="003C3D70">
            <w:pPr>
              <w:pStyle w:val="Default"/>
              <w:jc w:val="both"/>
              <w:rPr>
                <w:sz w:val="20"/>
                <w:szCs w:val="20"/>
              </w:rPr>
            </w:pPr>
            <w:r>
              <w:rPr>
                <w:sz w:val="20"/>
                <w:szCs w:val="20"/>
              </w:rPr>
              <w:t xml:space="preserve">« 6° Présente l’impact des procédés de traitement, mentionnés au 3°, sur la production de déchets ainsi que sur la nature et la quantité des effluents rejetés. </w:t>
            </w:r>
          </w:p>
          <w:p w14:paraId="52045FF7" w14:textId="77777777" w:rsidR="003C3D70" w:rsidRDefault="003C3D70">
            <w:pPr>
              <w:pStyle w:val="Default"/>
              <w:jc w:val="both"/>
              <w:rPr>
                <w:sz w:val="20"/>
                <w:szCs w:val="20"/>
              </w:rPr>
            </w:pPr>
          </w:p>
          <w:p w14:paraId="0CE27780" w14:textId="77777777" w:rsidR="003C3D70" w:rsidRDefault="003C3D70">
            <w:pPr>
              <w:pStyle w:val="Default"/>
              <w:jc w:val="both"/>
              <w:rPr>
                <w:sz w:val="20"/>
                <w:szCs w:val="20"/>
              </w:rPr>
            </w:pPr>
          </w:p>
          <w:p w14:paraId="670F2B23" w14:textId="77777777" w:rsidR="003C3D70" w:rsidRDefault="003C3D70">
            <w:pPr>
              <w:pStyle w:val="Default"/>
              <w:jc w:val="both"/>
              <w:rPr>
                <w:sz w:val="20"/>
                <w:szCs w:val="20"/>
              </w:rPr>
            </w:pPr>
          </w:p>
          <w:p w14:paraId="4BF6BC0D" w14:textId="77777777" w:rsidR="003C3D70" w:rsidRDefault="003C3D70">
            <w:pPr>
              <w:pStyle w:val="Default"/>
              <w:jc w:val="both"/>
              <w:rPr>
                <w:sz w:val="20"/>
                <w:szCs w:val="20"/>
              </w:rPr>
            </w:pPr>
          </w:p>
          <w:p w14:paraId="53990C7F" w14:textId="77777777" w:rsidR="003C3D70" w:rsidRDefault="003C3D70">
            <w:pPr>
              <w:pStyle w:val="Default"/>
              <w:jc w:val="both"/>
              <w:rPr>
                <w:sz w:val="20"/>
                <w:szCs w:val="20"/>
              </w:rPr>
            </w:pPr>
          </w:p>
          <w:p w14:paraId="318152CF" w14:textId="77777777" w:rsidR="003C3D70" w:rsidRDefault="003C3D70">
            <w:pPr>
              <w:pStyle w:val="Default"/>
              <w:jc w:val="both"/>
              <w:rPr>
                <w:sz w:val="20"/>
                <w:szCs w:val="20"/>
              </w:rPr>
            </w:pPr>
          </w:p>
          <w:p w14:paraId="49528D8A" w14:textId="77777777" w:rsidR="003C3D70" w:rsidRDefault="003C3D70">
            <w:pPr>
              <w:pStyle w:val="Default"/>
              <w:jc w:val="both"/>
              <w:rPr>
                <w:sz w:val="20"/>
                <w:szCs w:val="20"/>
              </w:rPr>
            </w:pPr>
          </w:p>
          <w:p w14:paraId="7F0CC5C4" w14:textId="77777777" w:rsidR="003C3D70" w:rsidRDefault="003C3D70">
            <w:pPr>
              <w:pStyle w:val="Default"/>
              <w:jc w:val="both"/>
              <w:rPr>
                <w:sz w:val="20"/>
                <w:szCs w:val="20"/>
              </w:rPr>
            </w:pPr>
          </w:p>
          <w:p w14:paraId="280BD9DB" w14:textId="77777777" w:rsidR="003C3D70" w:rsidRDefault="003C3D70">
            <w:pPr>
              <w:pStyle w:val="Default"/>
              <w:jc w:val="both"/>
              <w:rPr>
                <w:sz w:val="20"/>
                <w:szCs w:val="20"/>
              </w:rPr>
            </w:pPr>
          </w:p>
          <w:p w14:paraId="69B15E87" w14:textId="77777777" w:rsidR="003C3D70" w:rsidRDefault="003C3D70">
            <w:pPr>
              <w:pStyle w:val="Default"/>
              <w:jc w:val="both"/>
              <w:rPr>
                <w:sz w:val="20"/>
                <w:szCs w:val="20"/>
              </w:rPr>
            </w:pPr>
          </w:p>
          <w:p w14:paraId="5484552E" w14:textId="77777777" w:rsidR="003C3D70" w:rsidRDefault="003C3D70">
            <w:pPr>
              <w:pStyle w:val="Default"/>
              <w:jc w:val="both"/>
              <w:rPr>
                <w:sz w:val="20"/>
                <w:szCs w:val="20"/>
              </w:rPr>
            </w:pPr>
          </w:p>
          <w:p w14:paraId="73C4B461" w14:textId="77777777" w:rsidR="003C3D70" w:rsidRDefault="003C3D70">
            <w:pPr>
              <w:pStyle w:val="Default"/>
              <w:jc w:val="both"/>
              <w:rPr>
                <w:sz w:val="20"/>
                <w:szCs w:val="20"/>
              </w:rPr>
            </w:pPr>
          </w:p>
          <w:p w14:paraId="5C48D1F1" w14:textId="77777777" w:rsidR="003C3D70" w:rsidRDefault="003C3D70">
            <w:pPr>
              <w:pStyle w:val="Default"/>
              <w:jc w:val="both"/>
              <w:rPr>
                <w:sz w:val="20"/>
                <w:szCs w:val="20"/>
              </w:rPr>
            </w:pPr>
          </w:p>
          <w:p w14:paraId="70AAE92F" w14:textId="77777777" w:rsidR="003C3D70" w:rsidRDefault="003C3D70">
            <w:pPr>
              <w:spacing w:before="240" w:after="0" w:line="240" w:lineRule="auto"/>
              <w:jc w:val="both"/>
              <w:rPr>
                <w:rFonts w:ascii="Garamond" w:hAnsi="Garamond"/>
                <w:sz w:val="20"/>
                <w:szCs w:val="20"/>
              </w:rPr>
            </w:pPr>
            <w:r>
              <w:rPr>
                <w:rFonts w:ascii="Garamond" w:hAnsi="Garamond"/>
                <w:sz w:val="20"/>
                <w:szCs w:val="20"/>
              </w:rPr>
              <w:t>« Chapitre 2.2 Éléments relatifs à la gestion des déchets devant figurer dans les règles générales d’exploitation</w:t>
            </w:r>
          </w:p>
          <w:p w14:paraId="67C099B9" w14:textId="77777777" w:rsidR="003C3D70" w:rsidRDefault="003C3D70">
            <w:pPr>
              <w:pStyle w:val="Default"/>
              <w:spacing w:before="120"/>
              <w:jc w:val="both"/>
              <w:rPr>
                <w:sz w:val="20"/>
                <w:szCs w:val="20"/>
              </w:rPr>
            </w:pPr>
            <w:r>
              <w:rPr>
                <w:sz w:val="20"/>
                <w:szCs w:val="20"/>
              </w:rPr>
              <w:t xml:space="preserve">« </w:t>
            </w:r>
            <w:r>
              <w:rPr>
                <w:b/>
                <w:bCs/>
                <w:sz w:val="20"/>
                <w:szCs w:val="20"/>
              </w:rPr>
              <w:t xml:space="preserve">Art. 2.2.1. </w:t>
            </w:r>
            <w:r>
              <w:rPr>
                <w:sz w:val="20"/>
                <w:szCs w:val="20"/>
              </w:rPr>
              <w:t xml:space="preserve">– Les éléments relatifs à la gestion des déchets devant figurer dans les règles générales d’exploitation sont les suivants : </w:t>
            </w:r>
          </w:p>
          <w:p w14:paraId="62D62C8A" w14:textId="77777777" w:rsidR="003C3D70" w:rsidRDefault="003C3D70">
            <w:pPr>
              <w:pStyle w:val="Default"/>
              <w:jc w:val="both"/>
              <w:rPr>
                <w:sz w:val="20"/>
                <w:szCs w:val="20"/>
              </w:rPr>
            </w:pPr>
          </w:p>
          <w:p w14:paraId="4D779E45" w14:textId="77777777" w:rsidR="003C3D70" w:rsidRDefault="003C3D70">
            <w:pPr>
              <w:pStyle w:val="Default"/>
              <w:jc w:val="both"/>
              <w:rPr>
                <w:sz w:val="20"/>
                <w:szCs w:val="20"/>
              </w:rPr>
            </w:pPr>
            <w:r>
              <w:rPr>
                <w:sz w:val="20"/>
                <w:szCs w:val="20"/>
              </w:rPr>
              <w:t xml:space="preserve">« 1° Les principales règles applicables en matière de tri, de collecte, de caractérisation, de traitement, de conditionnement, d’entreposage, de traçabilité, de transport et d’élimination des déchets et de détermination des durées maximales d’entreposage afin de répondre aux objectifs d’optimisation de la gestion des déchets ; </w:t>
            </w:r>
          </w:p>
          <w:p w14:paraId="00FFABBD" w14:textId="77777777" w:rsidR="003C3D70" w:rsidRDefault="003C3D70">
            <w:pPr>
              <w:pStyle w:val="Default"/>
              <w:jc w:val="both"/>
              <w:rPr>
                <w:sz w:val="20"/>
                <w:szCs w:val="20"/>
              </w:rPr>
            </w:pPr>
          </w:p>
          <w:p w14:paraId="6B6C3000" w14:textId="77777777" w:rsidR="003C3D70" w:rsidRDefault="003C3D70">
            <w:pPr>
              <w:pStyle w:val="Default"/>
              <w:spacing w:before="20"/>
              <w:jc w:val="both"/>
              <w:rPr>
                <w:sz w:val="20"/>
                <w:szCs w:val="20"/>
              </w:rPr>
            </w:pPr>
            <w:r>
              <w:rPr>
                <w:sz w:val="20"/>
                <w:szCs w:val="20"/>
              </w:rPr>
              <w:t xml:space="preserve">« 2° La liste et les caractéristiques des zones d’entreposage des déchets mentionnées à l’article 6.3 de l’arrêté du 7 février 2012 susvisé, les durées maximales d’entreposage associées, notamment au regard des éléments contenus dans le rapport de sûreté et l’étude d’impact, ainsi que de la disponibilité des filières de gestion ; </w:t>
            </w:r>
          </w:p>
          <w:p w14:paraId="307A4EA3" w14:textId="77777777" w:rsidR="003C3D70" w:rsidRDefault="003C3D70">
            <w:pPr>
              <w:pStyle w:val="Default"/>
              <w:spacing w:before="20"/>
              <w:jc w:val="both"/>
              <w:rPr>
                <w:sz w:val="20"/>
                <w:szCs w:val="20"/>
              </w:rPr>
            </w:pPr>
          </w:p>
          <w:p w14:paraId="5F27921D" w14:textId="77777777" w:rsidR="003C3D70" w:rsidRDefault="003C3D70">
            <w:pPr>
              <w:pStyle w:val="Default"/>
              <w:jc w:val="both"/>
              <w:rPr>
                <w:sz w:val="20"/>
                <w:szCs w:val="20"/>
              </w:rPr>
            </w:pPr>
            <w:r>
              <w:rPr>
                <w:sz w:val="20"/>
                <w:szCs w:val="20"/>
              </w:rPr>
              <w:t xml:space="preserve">« 3° La répartition des responsabilités entre le producteur et le détenteur des déchets à chaque étape de leur gestion ; </w:t>
            </w:r>
          </w:p>
          <w:p w14:paraId="0C1D46A5" w14:textId="77777777" w:rsidR="003C3D70" w:rsidRDefault="003C3D70">
            <w:pPr>
              <w:pStyle w:val="Default"/>
              <w:jc w:val="both"/>
              <w:rPr>
                <w:sz w:val="20"/>
                <w:szCs w:val="20"/>
              </w:rPr>
            </w:pPr>
            <w:r>
              <w:rPr>
                <w:sz w:val="20"/>
                <w:szCs w:val="20"/>
              </w:rPr>
              <w:t xml:space="preserve">« 4° Le plan de zonage déchets, dont le contenu est décrit à l’article 3.1.1 de la présente annexe. </w:t>
            </w:r>
          </w:p>
          <w:p w14:paraId="5A2BCED4" w14:textId="77777777" w:rsidR="003C3D70" w:rsidRDefault="003C3D70">
            <w:pPr>
              <w:pStyle w:val="Default"/>
              <w:jc w:val="both"/>
              <w:rPr>
                <w:sz w:val="20"/>
                <w:szCs w:val="20"/>
              </w:rPr>
            </w:pPr>
          </w:p>
          <w:p w14:paraId="5DAA7F45" w14:textId="77777777" w:rsidR="003C3D70" w:rsidRDefault="003C3D70">
            <w:pPr>
              <w:pStyle w:val="Default"/>
              <w:spacing w:before="120"/>
              <w:jc w:val="both"/>
              <w:rPr>
                <w:sz w:val="20"/>
                <w:szCs w:val="20"/>
              </w:rPr>
            </w:pPr>
          </w:p>
          <w:p w14:paraId="70E15540" w14:textId="77777777" w:rsidR="003C3D70" w:rsidRDefault="003C3D70">
            <w:pPr>
              <w:pStyle w:val="Default"/>
              <w:spacing w:before="120"/>
              <w:jc w:val="both"/>
              <w:rPr>
                <w:sz w:val="20"/>
                <w:szCs w:val="20"/>
              </w:rPr>
            </w:pPr>
          </w:p>
          <w:p w14:paraId="0F907AA1" w14:textId="77777777" w:rsidR="003C3D70" w:rsidRDefault="003C3D70">
            <w:pPr>
              <w:pStyle w:val="Default"/>
              <w:spacing w:before="120"/>
              <w:jc w:val="both"/>
              <w:rPr>
                <w:sz w:val="20"/>
                <w:szCs w:val="20"/>
              </w:rPr>
            </w:pPr>
          </w:p>
          <w:p w14:paraId="34BD2810" w14:textId="77777777" w:rsidR="003C3D70" w:rsidRDefault="003C3D70">
            <w:pPr>
              <w:pStyle w:val="Default"/>
              <w:spacing w:before="120"/>
              <w:jc w:val="both"/>
              <w:rPr>
                <w:sz w:val="20"/>
                <w:szCs w:val="20"/>
              </w:rPr>
            </w:pPr>
            <w:r>
              <w:rPr>
                <w:sz w:val="20"/>
                <w:szCs w:val="20"/>
              </w:rPr>
              <w:t xml:space="preserve">« </w:t>
            </w:r>
            <w:r>
              <w:rPr>
                <w:b/>
                <w:bCs/>
                <w:sz w:val="20"/>
                <w:szCs w:val="20"/>
              </w:rPr>
              <w:t xml:space="preserve">Art. 2.2.2. </w:t>
            </w:r>
            <w:r>
              <w:rPr>
                <w:sz w:val="20"/>
                <w:szCs w:val="20"/>
              </w:rPr>
              <w:t xml:space="preserve">- En matière de traçabilité des déchets produits dans l’installation nucléaire de base, les règles générales d’exploitation présentent notamment, outre les informations mentionnées à l’article 6.5 de l’arrêté du 7 février 2012 susvisé, les dispositions permettant d’enregistrer la date de début de production d’un colis de déchets, qui correspond à la première introduction d’un déchet dans un colis de déchets, et la date prévisionnelle d’évacuation de ce colis de la zone d’entreposage dans laquelle il se trouve. </w:t>
            </w:r>
          </w:p>
          <w:p w14:paraId="57B6C2C8" w14:textId="77777777" w:rsidR="003C3D70" w:rsidRDefault="003C3D70">
            <w:pPr>
              <w:spacing w:before="240" w:after="0" w:line="240" w:lineRule="auto"/>
              <w:jc w:val="both"/>
              <w:rPr>
                <w:rFonts w:ascii="Garamond" w:hAnsi="Garamond"/>
                <w:sz w:val="20"/>
                <w:szCs w:val="20"/>
              </w:rPr>
            </w:pPr>
            <w:r>
              <w:rPr>
                <w:rFonts w:ascii="Garamond" w:hAnsi="Garamond"/>
                <w:sz w:val="20"/>
                <w:szCs w:val="20"/>
              </w:rPr>
              <w:t>« Chapitre 2.3 Modalités d’élaboration de la partie de l’étude d’impact et des règles générales d’exploitation dont les informations relatives à la gestion des déchets sont communes à plusieurs installations ou exploitants</w:t>
            </w:r>
          </w:p>
          <w:p w14:paraId="195B4BC0" w14:textId="77777777" w:rsidR="003C3D70" w:rsidRDefault="003C3D70">
            <w:pPr>
              <w:pStyle w:val="Default"/>
              <w:spacing w:before="120"/>
              <w:jc w:val="both"/>
              <w:rPr>
                <w:sz w:val="20"/>
                <w:szCs w:val="20"/>
              </w:rPr>
            </w:pPr>
          </w:p>
          <w:p w14:paraId="5E75B71A" w14:textId="77777777" w:rsidR="003C3D70" w:rsidRDefault="003C3D70">
            <w:pPr>
              <w:pStyle w:val="Default"/>
              <w:spacing w:before="120"/>
              <w:jc w:val="both"/>
              <w:rPr>
                <w:sz w:val="20"/>
                <w:szCs w:val="20"/>
              </w:rPr>
            </w:pPr>
            <w:r>
              <w:rPr>
                <w:sz w:val="20"/>
                <w:szCs w:val="20"/>
              </w:rPr>
              <w:t xml:space="preserve">« </w:t>
            </w:r>
            <w:r>
              <w:rPr>
                <w:b/>
                <w:bCs/>
                <w:sz w:val="20"/>
                <w:szCs w:val="20"/>
              </w:rPr>
              <w:t xml:space="preserve">Art. 2.3.1. </w:t>
            </w:r>
            <w:r>
              <w:rPr>
                <w:sz w:val="20"/>
                <w:szCs w:val="20"/>
              </w:rPr>
              <w:t xml:space="preserve">– La partie de l’étude d’impact et des règles générales d’exploitation portant sur la gestion des déchets peut comporter des informations communes à plusieurs installations placées sous la responsabilité d’un même exploitant, le cas échéant sur différents sites. Dans ce cas, cette partie est constituée : </w:t>
            </w:r>
          </w:p>
          <w:p w14:paraId="64FE3CAE" w14:textId="77777777" w:rsidR="003C3D70" w:rsidRDefault="003C3D70">
            <w:pPr>
              <w:pStyle w:val="Default"/>
              <w:jc w:val="both"/>
              <w:rPr>
                <w:sz w:val="20"/>
                <w:szCs w:val="20"/>
              </w:rPr>
            </w:pPr>
            <w:r>
              <w:rPr>
                <w:sz w:val="20"/>
                <w:szCs w:val="20"/>
              </w:rPr>
              <w:t xml:space="preserve">« 1° Le cas échéant, d’une partie applicable pour l’ensemble des installations concernées et clairement identifiées situées sur différents sites ; </w:t>
            </w:r>
          </w:p>
          <w:p w14:paraId="086AD00F" w14:textId="77777777" w:rsidR="003C3D70" w:rsidRDefault="003C3D70">
            <w:pPr>
              <w:pStyle w:val="Default"/>
              <w:jc w:val="both"/>
              <w:rPr>
                <w:sz w:val="20"/>
                <w:szCs w:val="20"/>
              </w:rPr>
            </w:pPr>
            <w:r>
              <w:rPr>
                <w:sz w:val="20"/>
                <w:szCs w:val="20"/>
              </w:rPr>
              <w:t xml:space="preserve">« 2° D’une partie, spécifique au site de l’installation nucléaire de base considérée, applicable pour les installations du site ; </w:t>
            </w:r>
          </w:p>
          <w:p w14:paraId="04BC71B2" w14:textId="77777777" w:rsidR="003C3D70" w:rsidRDefault="003C3D70">
            <w:pPr>
              <w:pStyle w:val="Default"/>
              <w:jc w:val="both"/>
              <w:rPr>
                <w:sz w:val="20"/>
                <w:szCs w:val="20"/>
              </w:rPr>
            </w:pPr>
            <w:r>
              <w:rPr>
                <w:sz w:val="20"/>
                <w:szCs w:val="20"/>
              </w:rPr>
              <w:t xml:space="preserve">« 3° D’une partie spécifique à l’installation nucléaire de base considérée. </w:t>
            </w:r>
          </w:p>
          <w:p w14:paraId="4C626D84" w14:textId="77777777" w:rsidR="003C3D70" w:rsidRDefault="003C3D70">
            <w:pPr>
              <w:pStyle w:val="Default"/>
              <w:jc w:val="both"/>
              <w:rPr>
                <w:sz w:val="20"/>
                <w:szCs w:val="20"/>
              </w:rPr>
            </w:pPr>
          </w:p>
          <w:p w14:paraId="77102F1A" w14:textId="77777777" w:rsidR="003C3D70" w:rsidRDefault="003C3D70">
            <w:pPr>
              <w:pStyle w:val="Default"/>
              <w:jc w:val="both"/>
              <w:rPr>
                <w:sz w:val="20"/>
                <w:szCs w:val="20"/>
              </w:rPr>
            </w:pPr>
          </w:p>
          <w:p w14:paraId="42EBE398" w14:textId="77777777" w:rsidR="003C3D70" w:rsidRDefault="003C3D70">
            <w:pPr>
              <w:pStyle w:val="Default"/>
              <w:jc w:val="both"/>
              <w:rPr>
                <w:sz w:val="20"/>
                <w:szCs w:val="20"/>
              </w:rPr>
            </w:pPr>
            <w:r>
              <w:rPr>
                <w:sz w:val="20"/>
                <w:szCs w:val="20"/>
              </w:rPr>
              <w:t xml:space="preserve">« </w:t>
            </w:r>
            <w:r>
              <w:rPr>
                <w:b/>
                <w:bCs/>
                <w:sz w:val="20"/>
                <w:szCs w:val="20"/>
              </w:rPr>
              <w:t xml:space="preserve">Art. 2.3.2. </w:t>
            </w:r>
            <w:r>
              <w:rPr>
                <w:sz w:val="20"/>
                <w:szCs w:val="20"/>
              </w:rPr>
              <w:t xml:space="preserve">- Plusieurs exploitants d’installations nucléaires de base implantées sur un même site peuvent assurer une gestion conjointe de leurs déchets. Chaque exploitant vérifie l’exactitude et la pertinence des informations relatives à la gestion conjointe des déchets fournies par les autres exploitants et utilisées dans son étude d’impact et ses règles générales d’exploitation. L’exploitant qui modifie des informations relatives à la gestion conjointe en informe les exploitants concernés. </w:t>
            </w:r>
          </w:p>
          <w:p w14:paraId="6E870E77" w14:textId="77777777" w:rsidR="003C3D70" w:rsidRDefault="003C3D70">
            <w:pPr>
              <w:pStyle w:val="Default"/>
              <w:jc w:val="both"/>
              <w:rPr>
                <w:sz w:val="20"/>
                <w:szCs w:val="20"/>
              </w:rPr>
            </w:pPr>
          </w:p>
          <w:p w14:paraId="4E42D9AD" w14:textId="77777777" w:rsidR="003C3D70" w:rsidRDefault="003C3D70">
            <w:pPr>
              <w:spacing w:before="240" w:after="0" w:line="240" w:lineRule="auto"/>
              <w:jc w:val="both"/>
              <w:rPr>
                <w:rFonts w:ascii="Garamond" w:hAnsi="Garamond"/>
                <w:sz w:val="20"/>
                <w:szCs w:val="20"/>
              </w:rPr>
            </w:pPr>
            <w:r>
              <w:rPr>
                <w:rFonts w:ascii="Garamond" w:hAnsi="Garamond"/>
                <w:sz w:val="20"/>
                <w:szCs w:val="20"/>
              </w:rPr>
              <w:t>« Chapitre 2.4 Modalités de mise à jour, dans le cadre des réexamens périodiques, des éléments relatifs à la gestion des déchets figurant dans l’étude d’impact et les règles générales d’exploitation</w:t>
            </w:r>
          </w:p>
          <w:p w14:paraId="75A591CB" w14:textId="77777777" w:rsidR="003C3D70" w:rsidRDefault="003C3D70">
            <w:pPr>
              <w:spacing w:before="240" w:after="0" w:line="240" w:lineRule="auto"/>
              <w:jc w:val="both"/>
              <w:rPr>
                <w:rFonts w:ascii="Garamond" w:hAnsi="Garamond"/>
                <w:sz w:val="20"/>
                <w:szCs w:val="20"/>
              </w:rPr>
            </w:pPr>
          </w:p>
          <w:p w14:paraId="6BD711AE" w14:textId="77777777" w:rsidR="003C3D70" w:rsidRDefault="003C3D70">
            <w:pPr>
              <w:pStyle w:val="Default"/>
              <w:spacing w:before="120"/>
              <w:jc w:val="both"/>
              <w:rPr>
                <w:sz w:val="20"/>
                <w:szCs w:val="20"/>
              </w:rPr>
            </w:pPr>
            <w:r>
              <w:rPr>
                <w:sz w:val="20"/>
                <w:szCs w:val="20"/>
              </w:rPr>
              <w:t xml:space="preserve">« </w:t>
            </w:r>
            <w:r>
              <w:rPr>
                <w:b/>
                <w:bCs/>
                <w:sz w:val="20"/>
                <w:szCs w:val="20"/>
              </w:rPr>
              <w:t>Art. 2.4.1</w:t>
            </w:r>
            <w:r>
              <w:rPr>
                <w:i/>
                <w:iCs/>
                <w:sz w:val="20"/>
                <w:szCs w:val="20"/>
              </w:rPr>
              <w:t xml:space="preserve">. </w:t>
            </w:r>
            <w:r>
              <w:rPr>
                <w:sz w:val="20"/>
                <w:szCs w:val="20"/>
              </w:rPr>
              <w:t xml:space="preserve">– I. - Dans le cadre de chaque réexamen périodique de son installation prévu à l’article L. 593-18 du code de l’environnement, l’exploitant : </w:t>
            </w:r>
          </w:p>
          <w:p w14:paraId="34CE20A5" w14:textId="77777777" w:rsidR="003C3D70" w:rsidRDefault="003C3D70">
            <w:pPr>
              <w:pStyle w:val="Default"/>
              <w:jc w:val="both"/>
              <w:rPr>
                <w:sz w:val="20"/>
                <w:szCs w:val="20"/>
              </w:rPr>
            </w:pPr>
            <w:r>
              <w:rPr>
                <w:sz w:val="20"/>
                <w:szCs w:val="20"/>
              </w:rPr>
              <w:t xml:space="preserve">« 1° Examine la compatibilité des éléments relatifs à la gestion des déchets figurant dans l’étude d’impact par rapport aux plans prévus aux articles L. 541-11, L. 541-13 et L. 542-1-2 du code de l’environnement et la conformité aux prescriptions établies par les textes réglementaires pris pour application de l’article L. 542-1-2 de ce même code ; </w:t>
            </w:r>
          </w:p>
          <w:p w14:paraId="62C72B16" w14:textId="77777777" w:rsidR="003C3D70" w:rsidRDefault="003C3D70">
            <w:pPr>
              <w:pStyle w:val="Default"/>
              <w:jc w:val="both"/>
              <w:rPr>
                <w:sz w:val="20"/>
                <w:szCs w:val="20"/>
              </w:rPr>
            </w:pPr>
            <w:r>
              <w:rPr>
                <w:sz w:val="20"/>
                <w:szCs w:val="20"/>
              </w:rPr>
              <w:t xml:space="preserve">« 2° Réévalue l’optimisation de la gestion de l’ensemble de ses déchets, y compris les déchets qui ne sont compatibles avec aucune filière de gestion existante ou en projet, de leur production jusqu’à leur élimination, au regard des orientations mentionnées au 1°. </w:t>
            </w:r>
          </w:p>
          <w:p w14:paraId="0DCCE055" w14:textId="77777777" w:rsidR="003C3D70" w:rsidRDefault="003C3D70">
            <w:pPr>
              <w:pStyle w:val="Default"/>
              <w:jc w:val="both"/>
              <w:rPr>
                <w:sz w:val="20"/>
                <w:szCs w:val="20"/>
              </w:rPr>
            </w:pPr>
          </w:p>
          <w:p w14:paraId="07C6E198" w14:textId="77777777" w:rsidR="003C3D70" w:rsidRDefault="003C3D70">
            <w:pPr>
              <w:pStyle w:val="Default"/>
              <w:jc w:val="both"/>
              <w:rPr>
                <w:sz w:val="20"/>
                <w:szCs w:val="20"/>
              </w:rPr>
            </w:pPr>
          </w:p>
          <w:p w14:paraId="73C926FC" w14:textId="77777777" w:rsidR="003C3D70" w:rsidRDefault="003C3D70">
            <w:pPr>
              <w:pStyle w:val="Default"/>
              <w:jc w:val="both"/>
              <w:rPr>
                <w:sz w:val="20"/>
                <w:szCs w:val="20"/>
              </w:rPr>
            </w:pPr>
          </w:p>
          <w:p w14:paraId="06E9762E" w14:textId="77777777" w:rsidR="003C3D70" w:rsidRDefault="003C3D70">
            <w:pPr>
              <w:pStyle w:val="Default"/>
              <w:jc w:val="both"/>
              <w:rPr>
                <w:sz w:val="20"/>
                <w:szCs w:val="20"/>
              </w:rPr>
            </w:pPr>
          </w:p>
          <w:p w14:paraId="45677417" w14:textId="77777777" w:rsidR="003C3D70" w:rsidRDefault="003C3D70">
            <w:pPr>
              <w:spacing w:before="60" w:after="0" w:line="240" w:lineRule="auto"/>
              <w:jc w:val="both"/>
              <w:rPr>
                <w:rFonts w:ascii="Garamond" w:hAnsi="Garamond"/>
                <w:sz w:val="20"/>
                <w:szCs w:val="20"/>
              </w:rPr>
            </w:pPr>
          </w:p>
          <w:p w14:paraId="2CDD64BB" w14:textId="77777777" w:rsidR="003C3D70" w:rsidRDefault="003C3D70">
            <w:pPr>
              <w:spacing w:before="60" w:after="0" w:line="240" w:lineRule="auto"/>
              <w:jc w:val="both"/>
              <w:rPr>
                <w:rFonts w:ascii="Garamond" w:hAnsi="Garamond"/>
                <w:sz w:val="20"/>
                <w:szCs w:val="20"/>
              </w:rPr>
            </w:pPr>
          </w:p>
          <w:p w14:paraId="446E339F" w14:textId="77777777" w:rsidR="003C3D70" w:rsidRDefault="003C3D70">
            <w:pPr>
              <w:spacing w:before="60" w:after="0" w:line="240" w:lineRule="auto"/>
              <w:jc w:val="both"/>
              <w:rPr>
                <w:rFonts w:ascii="Garamond" w:hAnsi="Garamond"/>
                <w:sz w:val="20"/>
                <w:szCs w:val="20"/>
              </w:rPr>
            </w:pPr>
          </w:p>
          <w:p w14:paraId="52BF44DC" w14:textId="77777777" w:rsidR="003C3D70" w:rsidRDefault="003C3D70">
            <w:pPr>
              <w:pStyle w:val="Default"/>
              <w:spacing w:before="240"/>
              <w:jc w:val="both"/>
              <w:rPr>
                <w:sz w:val="20"/>
                <w:szCs w:val="20"/>
              </w:rPr>
            </w:pPr>
            <w:r>
              <w:rPr>
                <w:sz w:val="20"/>
                <w:szCs w:val="20"/>
              </w:rPr>
              <w:t xml:space="preserve">4° L’article 3.1.1 est modifié ainsi qu’il suit : </w:t>
            </w:r>
          </w:p>
          <w:p w14:paraId="0EC18D8F" w14:textId="77777777" w:rsidR="003C3D70" w:rsidRDefault="003C3D70">
            <w:pPr>
              <w:pStyle w:val="Default"/>
              <w:jc w:val="both"/>
              <w:rPr>
                <w:sz w:val="20"/>
                <w:szCs w:val="20"/>
              </w:rPr>
            </w:pPr>
            <w:r>
              <w:rPr>
                <w:sz w:val="20"/>
                <w:szCs w:val="20"/>
              </w:rPr>
              <w:t xml:space="preserve">a) Au début de l’article, il est inséré un alinéa ainsi rédigé : </w:t>
            </w:r>
          </w:p>
          <w:p w14:paraId="32604E10" w14:textId="77777777" w:rsidR="003C3D70" w:rsidRDefault="003C3D70">
            <w:pPr>
              <w:pStyle w:val="Default"/>
              <w:jc w:val="both"/>
              <w:rPr>
                <w:sz w:val="20"/>
                <w:szCs w:val="20"/>
              </w:rPr>
            </w:pPr>
            <w:r>
              <w:rPr>
                <w:sz w:val="20"/>
                <w:szCs w:val="20"/>
              </w:rPr>
              <w:t xml:space="preserve">« I. - Le plan de zonage déchets comporte la carte du zonage déchets de référence de l’installation nucléaire de base. » ; </w:t>
            </w:r>
          </w:p>
          <w:p w14:paraId="339F8E9C" w14:textId="77777777" w:rsidR="003C3D70" w:rsidRDefault="003C3D70">
            <w:pPr>
              <w:pStyle w:val="Default"/>
              <w:jc w:val="both"/>
              <w:rPr>
                <w:sz w:val="20"/>
                <w:szCs w:val="20"/>
              </w:rPr>
            </w:pPr>
            <w:r>
              <w:rPr>
                <w:sz w:val="20"/>
                <w:szCs w:val="20"/>
              </w:rPr>
              <w:t xml:space="preserve">b) le premier alinéa constitue un II ; </w:t>
            </w:r>
          </w:p>
          <w:p w14:paraId="0B2EC580" w14:textId="77777777" w:rsidR="003C3D70" w:rsidRDefault="003C3D70">
            <w:pPr>
              <w:pStyle w:val="Default"/>
              <w:jc w:val="both"/>
              <w:rPr>
                <w:sz w:val="20"/>
                <w:szCs w:val="20"/>
              </w:rPr>
            </w:pPr>
            <w:r>
              <w:rPr>
                <w:sz w:val="20"/>
                <w:szCs w:val="20"/>
              </w:rPr>
              <w:t xml:space="preserve">c) Il est inséré, après le troisième alinéa, quatre alinéas ainsi rédigés : </w:t>
            </w:r>
          </w:p>
          <w:p w14:paraId="1C5B7646" w14:textId="77777777" w:rsidR="003C3D70" w:rsidRDefault="003C3D70">
            <w:pPr>
              <w:pStyle w:val="Default"/>
              <w:jc w:val="both"/>
              <w:rPr>
                <w:sz w:val="20"/>
                <w:szCs w:val="20"/>
              </w:rPr>
            </w:pPr>
            <w:r>
              <w:rPr>
                <w:sz w:val="20"/>
                <w:szCs w:val="20"/>
              </w:rPr>
              <w:t xml:space="preserve">« - à l’élaboration et aux modifications de la carte du zonage déchets de référence, </w:t>
            </w:r>
          </w:p>
          <w:p w14:paraId="7BD52CCC" w14:textId="77777777" w:rsidR="003C3D70" w:rsidRDefault="003C3D70">
            <w:pPr>
              <w:pStyle w:val="Default"/>
              <w:jc w:val="both"/>
              <w:rPr>
                <w:sz w:val="20"/>
                <w:szCs w:val="20"/>
              </w:rPr>
            </w:pPr>
            <w:r>
              <w:rPr>
                <w:sz w:val="20"/>
                <w:szCs w:val="20"/>
              </w:rPr>
              <w:t xml:space="preserve">« - à la vérification de la pertinence du plan de zonage déchets et de la conformité de la carte du zonage déchets de référence à celui-ci, </w:t>
            </w:r>
          </w:p>
          <w:p w14:paraId="3C24985A" w14:textId="77777777" w:rsidR="003C3D70" w:rsidRDefault="003C3D70">
            <w:pPr>
              <w:pStyle w:val="Default"/>
              <w:jc w:val="both"/>
              <w:rPr>
                <w:sz w:val="20"/>
                <w:szCs w:val="20"/>
              </w:rPr>
            </w:pPr>
            <w:r>
              <w:rPr>
                <w:sz w:val="20"/>
                <w:szCs w:val="20"/>
              </w:rPr>
              <w:t xml:space="preserve">« - au contrôle des déchets provenant de zones à déchets conventionnels visant à confirmer l’absence de contamination ou d’activation de ces derniers, </w:t>
            </w:r>
          </w:p>
          <w:p w14:paraId="62F5937A" w14:textId="77777777" w:rsidR="003C3D70" w:rsidRDefault="003C3D70">
            <w:pPr>
              <w:pStyle w:val="Default"/>
              <w:jc w:val="both"/>
              <w:rPr>
                <w:sz w:val="20"/>
                <w:szCs w:val="20"/>
              </w:rPr>
            </w:pPr>
            <w:r>
              <w:rPr>
                <w:sz w:val="20"/>
                <w:szCs w:val="20"/>
              </w:rPr>
              <w:t xml:space="preserve">« - à la prévention des transferts de contamination et d’activation hors zones à production possible de déchets nucléaires, y compris pour les matériels et outillages transitant ou utilisés, pour des opérations spécifiques, en zone à production possible de déchets nucléaires, » ; </w:t>
            </w:r>
          </w:p>
          <w:p w14:paraId="0227A6E9" w14:textId="77777777" w:rsidR="003C3D70" w:rsidRDefault="003C3D70">
            <w:pPr>
              <w:pStyle w:val="Default"/>
              <w:spacing w:before="120"/>
              <w:jc w:val="both"/>
              <w:rPr>
                <w:sz w:val="20"/>
                <w:szCs w:val="20"/>
              </w:rPr>
            </w:pPr>
            <w:r>
              <w:rPr>
                <w:sz w:val="20"/>
                <w:szCs w:val="20"/>
              </w:rPr>
              <w:t xml:space="preserve">5° Au dernier alinéa de l’article 3.1.3, les mots : « l’article L. 120-1-1 » sont remplacés par les mots : « l’article L. 123-19-2 » ; </w:t>
            </w:r>
          </w:p>
          <w:p w14:paraId="463AE839" w14:textId="77777777" w:rsidR="003C3D70" w:rsidRDefault="003C3D70">
            <w:pPr>
              <w:pStyle w:val="Default"/>
              <w:spacing w:before="240"/>
              <w:jc w:val="both"/>
              <w:rPr>
                <w:sz w:val="20"/>
                <w:szCs w:val="20"/>
              </w:rPr>
            </w:pPr>
            <w:r>
              <w:rPr>
                <w:sz w:val="20"/>
                <w:szCs w:val="20"/>
              </w:rPr>
              <w:t xml:space="preserve">6° L’article 3.1.4 est modifié ainsi qu’il suit : </w:t>
            </w:r>
          </w:p>
          <w:p w14:paraId="5CEBB9A9" w14:textId="77777777" w:rsidR="003C3D70" w:rsidRDefault="003C3D70">
            <w:pPr>
              <w:pStyle w:val="Default"/>
              <w:jc w:val="both"/>
              <w:rPr>
                <w:sz w:val="20"/>
                <w:szCs w:val="20"/>
              </w:rPr>
            </w:pPr>
            <w:r>
              <w:rPr>
                <w:sz w:val="20"/>
                <w:szCs w:val="20"/>
              </w:rPr>
              <w:t>a) Le premier alinéa constitue un I ;</w:t>
            </w:r>
          </w:p>
          <w:p w14:paraId="5A3E68E7" w14:textId="77777777" w:rsidR="003C3D70" w:rsidRDefault="003C3D70">
            <w:pPr>
              <w:pStyle w:val="Default"/>
              <w:jc w:val="both"/>
              <w:rPr>
                <w:sz w:val="20"/>
                <w:szCs w:val="20"/>
              </w:rPr>
            </w:pPr>
            <w:r>
              <w:rPr>
                <w:sz w:val="20"/>
                <w:szCs w:val="20"/>
              </w:rPr>
              <w:t xml:space="preserve">b) Le mot : « filières » est remplacé par les mots : « installations dédiées » ; </w:t>
            </w:r>
          </w:p>
          <w:p w14:paraId="274B3DF6" w14:textId="77777777" w:rsidR="003C3D70" w:rsidRDefault="003C3D70">
            <w:pPr>
              <w:pStyle w:val="Default"/>
              <w:jc w:val="both"/>
              <w:rPr>
                <w:sz w:val="20"/>
                <w:szCs w:val="20"/>
              </w:rPr>
            </w:pPr>
            <w:r>
              <w:rPr>
                <w:sz w:val="20"/>
                <w:szCs w:val="20"/>
              </w:rPr>
              <w:t xml:space="preserve">c) Il est ajouté un second alinéa ainsi rédigé : </w:t>
            </w:r>
          </w:p>
          <w:p w14:paraId="0C94CA41" w14:textId="77777777" w:rsidR="003C3D70" w:rsidRDefault="003C3D70">
            <w:pPr>
              <w:pStyle w:val="Default"/>
              <w:jc w:val="both"/>
              <w:rPr>
                <w:sz w:val="20"/>
                <w:szCs w:val="20"/>
              </w:rPr>
            </w:pPr>
            <w:r>
              <w:rPr>
                <w:sz w:val="20"/>
                <w:szCs w:val="20"/>
              </w:rPr>
              <w:t xml:space="preserve">« II. – Dans le cas où des déchets contaminés ou activés provenant d’une zone à déchets conventionnels sont identifiés, ils sont dirigés vers des filières de gestion de déchets radioactifs. » ; </w:t>
            </w:r>
          </w:p>
          <w:p w14:paraId="431FE8D2" w14:textId="77777777" w:rsidR="003C3D70" w:rsidRDefault="003C3D70">
            <w:pPr>
              <w:pStyle w:val="Default"/>
              <w:jc w:val="both"/>
              <w:rPr>
                <w:sz w:val="20"/>
                <w:szCs w:val="20"/>
              </w:rPr>
            </w:pPr>
          </w:p>
          <w:p w14:paraId="3A338586" w14:textId="77777777" w:rsidR="003C3D70" w:rsidRDefault="003C3D70">
            <w:pPr>
              <w:pStyle w:val="Default"/>
              <w:jc w:val="both"/>
              <w:rPr>
                <w:sz w:val="20"/>
                <w:szCs w:val="20"/>
              </w:rPr>
            </w:pPr>
          </w:p>
          <w:p w14:paraId="65963939" w14:textId="77777777" w:rsidR="003C3D70" w:rsidRDefault="003C3D70">
            <w:pPr>
              <w:pStyle w:val="Default"/>
              <w:jc w:val="both"/>
              <w:rPr>
                <w:sz w:val="20"/>
                <w:szCs w:val="20"/>
              </w:rPr>
            </w:pPr>
          </w:p>
          <w:p w14:paraId="4F1E2DDA" w14:textId="77777777" w:rsidR="003C3D70" w:rsidRDefault="003C3D70">
            <w:pPr>
              <w:pStyle w:val="Default"/>
              <w:jc w:val="both"/>
              <w:rPr>
                <w:sz w:val="20"/>
                <w:szCs w:val="20"/>
              </w:rPr>
            </w:pPr>
          </w:p>
          <w:p w14:paraId="53D1DE7C" w14:textId="77777777" w:rsidR="003C3D70" w:rsidRDefault="003C3D70">
            <w:pPr>
              <w:pStyle w:val="Default"/>
              <w:jc w:val="both"/>
              <w:rPr>
                <w:sz w:val="20"/>
                <w:szCs w:val="20"/>
              </w:rPr>
            </w:pPr>
          </w:p>
          <w:p w14:paraId="3551102B" w14:textId="77777777" w:rsidR="003C3D70" w:rsidRDefault="003C3D70">
            <w:pPr>
              <w:pStyle w:val="Default"/>
              <w:jc w:val="both"/>
              <w:rPr>
                <w:sz w:val="20"/>
                <w:szCs w:val="20"/>
              </w:rPr>
            </w:pPr>
          </w:p>
          <w:p w14:paraId="01E6024A" w14:textId="77777777" w:rsidR="003C3D70" w:rsidRDefault="003C3D70">
            <w:pPr>
              <w:pStyle w:val="Default"/>
              <w:jc w:val="both"/>
              <w:rPr>
                <w:sz w:val="20"/>
                <w:szCs w:val="20"/>
              </w:rPr>
            </w:pPr>
          </w:p>
          <w:p w14:paraId="6FF27AFD" w14:textId="77777777" w:rsidR="003C3D70" w:rsidRDefault="003C3D70">
            <w:pPr>
              <w:pStyle w:val="Default"/>
              <w:jc w:val="both"/>
              <w:rPr>
                <w:sz w:val="20"/>
                <w:szCs w:val="20"/>
              </w:rPr>
            </w:pPr>
          </w:p>
          <w:p w14:paraId="44653F43" w14:textId="77777777" w:rsidR="003C3D70" w:rsidRDefault="003C3D70">
            <w:pPr>
              <w:pStyle w:val="Default"/>
              <w:jc w:val="both"/>
              <w:rPr>
                <w:sz w:val="20"/>
                <w:szCs w:val="20"/>
              </w:rPr>
            </w:pPr>
          </w:p>
          <w:p w14:paraId="7B38C7C6" w14:textId="77777777" w:rsidR="003C3D70" w:rsidRDefault="003C3D70">
            <w:pPr>
              <w:pStyle w:val="Default"/>
              <w:jc w:val="both"/>
              <w:rPr>
                <w:sz w:val="20"/>
                <w:szCs w:val="20"/>
              </w:rPr>
            </w:pPr>
          </w:p>
          <w:p w14:paraId="4C550059" w14:textId="77777777" w:rsidR="003C3D70" w:rsidRDefault="003C3D70">
            <w:pPr>
              <w:pStyle w:val="Default"/>
              <w:jc w:val="both"/>
              <w:rPr>
                <w:sz w:val="20"/>
                <w:szCs w:val="20"/>
              </w:rPr>
            </w:pPr>
          </w:p>
          <w:p w14:paraId="73FB3543" w14:textId="77777777" w:rsidR="003C3D70" w:rsidRDefault="003C3D70">
            <w:pPr>
              <w:pStyle w:val="Default"/>
              <w:jc w:val="both"/>
              <w:rPr>
                <w:sz w:val="20"/>
                <w:szCs w:val="20"/>
              </w:rPr>
            </w:pPr>
          </w:p>
          <w:p w14:paraId="073750DE" w14:textId="77777777" w:rsidR="003C3D70" w:rsidRDefault="003C3D70">
            <w:pPr>
              <w:pStyle w:val="Default"/>
              <w:jc w:val="both"/>
              <w:rPr>
                <w:sz w:val="20"/>
                <w:szCs w:val="20"/>
              </w:rPr>
            </w:pPr>
          </w:p>
          <w:p w14:paraId="7025FC22" w14:textId="77777777" w:rsidR="003C3D70" w:rsidRDefault="003C3D70">
            <w:pPr>
              <w:pStyle w:val="Default"/>
              <w:jc w:val="both"/>
              <w:rPr>
                <w:sz w:val="20"/>
                <w:szCs w:val="20"/>
              </w:rPr>
            </w:pPr>
          </w:p>
          <w:p w14:paraId="7C4699FC" w14:textId="77777777" w:rsidR="003C3D70" w:rsidRDefault="003C3D70">
            <w:pPr>
              <w:pStyle w:val="Default"/>
              <w:spacing w:before="240"/>
              <w:jc w:val="both"/>
              <w:rPr>
                <w:sz w:val="20"/>
                <w:szCs w:val="20"/>
              </w:rPr>
            </w:pPr>
            <w:r>
              <w:rPr>
                <w:sz w:val="20"/>
                <w:szCs w:val="20"/>
              </w:rPr>
              <w:t xml:space="preserve">7° Au dernier alinéa de l’article 3.2.1, les mots : « le zonage radiologique prévu aux articles R. 4451-18 et R. 4451-28 du code du travail et des textes pris pour son application » sont remplacés par les mots : « les zones prévues aux articles R. 4451-22 à R. 4451-25 du code du travail et des textes pris pour leur application » ; </w:t>
            </w:r>
          </w:p>
          <w:p w14:paraId="3B8E5FA5" w14:textId="77777777" w:rsidR="003C3D70" w:rsidRDefault="003C3D70">
            <w:pPr>
              <w:pStyle w:val="Default"/>
              <w:spacing w:before="240"/>
              <w:jc w:val="both"/>
              <w:rPr>
                <w:sz w:val="20"/>
                <w:szCs w:val="20"/>
              </w:rPr>
            </w:pPr>
            <w:r>
              <w:rPr>
                <w:sz w:val="20"/>
                <w:szCs w:val="20"/>
              </w:rPr>
              <w:t xml:space="preserve">8° L’article 3.6.1 est remplacé par les dispositions suivantes : </w:t>
            </w:r>
          </w:p>
          <w:p w14:paraId="5FF80399" w14:textId="77777777" w:rsidR="003C3D70" w:rsidRDefault="003C3D70">
            <w:pPr>
              <w:pStyle w:val="Default"/>
              <w:jc w:val="both"/>
              <w:rPr>
                <w:sz w:val="20"/>
                <w:szCs w:val="20"/>
              </w:rPr>
            </w:pPr>
            <w:r>
              <w:rPr>
                <w:sz w:val="20"/>
                <w:szCs w:val="20"/>
              </w:rPr>
              <w:t xml:space="preserve">« </w:t>
            </w:r>
            <w:r>
              <w:rPr>
                <w:b/>
                <w:bCs/>
                <w:sz w:val="20"/>
                <w:szCs w:val="20"/>
              </w:rPr>
              <w:t xml:space="preserve">Art. 3.6.1. </w:t>
            </w:r>
            <w:r>
              <w:rPr>
                <w:sz w:val="20"/>
                <w:szCs w:val="20"/>
              </w:rPr>
              <w:t xml:space="preserve">- Les déclassements temporaires du zonage déchets sont soumis à l’autorisation de l’Autorité de sûreté nucléaire prévue à l’article R. 593-55 du code de l’environnement. Ces déclassements temporaires sont limités au strict minimum. » ; </w:t>
            </w:r>
          </w:p>
          <w:p w14:paraId="48AEE96F" w14:textId="77777777" w:rsidR="003C3D70" w:rsidRDefault="003C3D70">
            <w:pPr>
              <w:pStyle w:val="Default"/>
              <w:spacing w:before="240"/>
              <w:jc w:val="both"/>
              <w:rPr>
                <w:sz w:val="20"/>
                <w:szCs w:val="20"/>
              </w:rPr>
            </w:pPr>
            <w:r>
              <w:rPr>
                <w:sz w:val="20"/>
                <w:szCs w:val="20"/>
              </w:rPr>
              <w:t xml:space="preserve">9° Au II de l’article 3.6.3, les mots : « est traitée dans le cadre d’un système d’autorisations internes » sont remplacés par les mots : « relève du régime de la déclaration prévu à l’article R. 593-59 du code de l’environnement » ; </w:t>
            </w:r>
          </w:p>
          <w:p w14:paraId="793E33E4" w14:textId="77777777" w:rsidR="003C3D70" w:rsidRDefault="003C3D70">
            <w:pPr>
              <w:pStyle w:val="Default"/>
              <w:jc w:val="both"/>
              <w:rPr>
                <w:sz w:val="20"/>
                <w:szCs w:val="20"/>
              </w:rPr>
            </w:pPr>
          </w:p>
          <w:p w14:paraId="6259B999" w14:textId="77777777" w:rsidR="003C3D70" w:rsidRDefault="003C3D70">
            <w:pPr>
              <w:pStyle w:val="Default"/>
              <w:jc w:val="both"/>
              <w:rPr>
                <w:sz w:val="20"/>
                <w:szCs w:val="20"/>
              </w:rPr>
            </w:pPr>
          </w:p>
          <w:p w14:paraId="27320185" w14:textId="77777777" w:rsidR="003C3D70" w:rsidRDefault="003C3D70">
            <w:pPr>
              <w:pStyle w:val="Default"/>
              <w:spacing w:before="240"/>
              <w:jc w:val="both"/>
              <w:rPr>
                <w:sz w:val="20"/>
                <w:szCs w:val="20"/>
              </w:rPr>
            </w:pPr>
            <w:r>
              <w:rPr>
                <w:sz w:val="20"/>
                <w:szCs w:val="20"/>
              </w:rPr>
              <w:t xml:space="preserve">10° À la dernière phrase de l’article 4.1.1, les mots : « étude sur la gestion des déchets » sont remplacés par les mots : « étude d’impact et les règles générales d’exploitation » ; </w:t>
            </w:r>
          </w:p>
          <w:p w14:paraId="4471041D" w14:textId="77777777" w:rsidR="003C3D70" w:rsidRDefault="003C3D70">
            <w:pPr>
              <w:pStyle w:val="Default"/>
              <w:spacing w:before="240"/>
              <w:jc w:val="both"/>
              <w:rPr>
                <w:sz w:val="20"/>
                <w:szCs w:val="20"/>
              </w:rPr>
            </w:pPr>
            <w:r>
              <w:rPr>
                <w:sz w:val="20"/>
                <w:szCs w:val="20"/>
              </w:rPr>
              <w:t xml:space="preserve">11° L’article 4.2.3 est modifié ainsi qu’il suit : </w:t>
            </w:r>
          </w:p>
          <w:p w14:paraId="3EB79A3C" w14:textId="77777777" w:rsidR="003C3D70" w:rsidRDefault="003C3D70">
            <w:pPr>
              <w:pStyle w:val="Default"/>
              <w:jc w:val="both"/>
              <w:rPr>
                <w:sz w:val="20"/>
                <w:szCs w:val="20"/>
              </w:rPr>
            </w:pPr>
            <w:r>
              <w:rPr>
                <w:sz w:val="20"/>
                <w:szCs w:val="20"/>
              </w:rPr>
              <w:t xml:space="preserve">a) Au sixième alinéa, les mots : « étude sur la gestion des déchets » sont remplacés par les mots : « étude d’impact et les règles générales d’exploitation » ; </w:t>
            </w:r>
          </w:p>
          <w:p w14:paraId="24A4D780" w14:textId="77777777" w:rsidR="003C3D70" w:rsidRDefault="003C3D70">
            <w:pPr>
              <w:pStyle w:val="Default"/>
              <w:jc w:val="both"/>
              <w:rPr>
                <w:sz w:val="20"/>
                <w:szCs w:val="20"/>
              </w:rPr>
            </w:pPr>
            <w:r>
              <w:rPr>
                <w:sz w:val="20"/>
                <w:szCs w:val="20"/>
              </w:rPr>
              <w:t xml:space="preserve">b) Le dernier alinéa est remplacé par les dispositions suivantes : </w:t>
            </w:r>
          </w:p>
          <w:p w14:paraId="62EC0BF6" w14:textId="77777777" w:rsidR="003C3D70" w:rsidRDefault="003C3D70">
            <w:pPr>
              <w:spacing w:before="60" w:after="0" w:line="240" w:lineRule="auto"/>
              <w:jc w:val="both"/>
              <w:rPr>
                <w:rFonts w:ascii="Garamond" w:hAnsi="Garamond"/>
                <w:sz w:val="20"/>
                <w:szCs w:val="20"/>
              </w:rPr>
            </w:pPr>
            <w:r>
              <w:rPr>
                <w:rFonts w:ascii="Garamond" w:hAnsi="Garamond"/>
                <w:sz w:val="20"/>
                <w:szCs w:val="20"/>
              </w:rPr>
              <w:t>« - l’état d’avancement des axes d’amélioration de la gestion des déchets mentionnés à l’article 4.1.1 de la présente annexe. »</w:t>
            </w:r>
          </w:p>
        </w:tc>
        <w:tc>
          <w:tcPr>
            <w:tcW w:w="4819" w:type="dxa"/>
            <w:tcBorders>
              <w:top w:val="single" w:sz="4" w:space="0" w:color="000000"/>
              <w:left w:val="single" w:sz="4" w:space="0" w:color="000000"/>
              <w:bottom w:val="single" w:sz="4" w:space="0" w:color="000000"/>
              <w:right w:val="single" w:sz="4" w:space="0" w:color="000000"/>
            </w:tcBorders>
          </w:tcPr>
          <w:p w14:paraId="1493BAA1" w14:textId="77777777" w:rsidR="003C3D70" w:rsidRDefault="003C3D70">
            <w:pPr>
              <w:spacing w:after="120" w:line="240" w:lineRule="auto"/>
              <w:jc w:val="both"/>
              <w:rPr>
                <w:rFonts w:ascii="Arial" w:hAnsi="Arial" w:cs="Arial"/>
                <w:sz w:val="16"/>
                <w:szCs w:val="20"/>
              </w:rPr>
            </w:pPr>
          </w:p>
          <w:p w14:paraId="026B794D" w14:textId="77777777" w:rsidR="003C3D70" w:rsidRDefault="003C3D70">
            <w:pPr>
              <w:spacing w:after="120" w:line="240" w:lineRule="auto"/>
              <w:jc w:val="both"/>
              <w:rPr>
                <w:rFonts w:ascii="Arial" w:hAnsi="Arial" w:cs="Arial"/>
                <w:sz w:val="16"/>
                <w:szCs w:val="20"/>
              </w:rPr>
            </w:pPr>
          </w:p>
          <w:p w14:paraId="70192509" w14:textId="77777777" w:rsidR="003C3D70" w:rsidRDefault="003C3D70">
            <w:pPr>
              <w:spacing w:after="120" w:line="240" w:lineRule="auto"/>
              <w:jc w:val="both"/>
              <w:rPr>
                <w:rFonts w:ascii="Arial" w:hAnsi="Arial" w:cs="Arial"/>
                <w:sz w:val="16"/>
                <w:szCs w:val="20"/>
              </w:rPr>
            </w:pPr>
          </w:p>
          <w:p w14:paraId="0FAEAE9B" w14:textId="77777777" w:rsidR="003C3D70" w:rsidRDefault="003C3D70">
            <w:pPr>
              <w:spacing w:after="120" w:line="240" w:lineRule="auto"/>
              <w:jc w:val="both"/>
              <w:rPr>
                <w:rFonts w:ascii="Arial" w:hAnsi="Arial" w:cs="Arial"/>
                <w:sz w:val="16"/>
                <w:szCs w:val="20"/>
              </w:rPr>
            </w:pPr>
          </w:p>
          <w:p w14:paraId="3B6D1CBE" w14:textId="77777777" w:rsidR="003C3D70" w:rsidRDefault="003C3D70">
            <w:pPr>
              <w:spacing w:after="120" w:line="240" w:lineRule="auto"/>
              <w:jc w:val="both"/>
              <w:rPr>
                <w:rFonts w:ascii="Arial" w:hAnsi="Arial" w:cs="Arial"/>
                <w:sz w:val="16"/>
                <w:szCs w:val="20"/>
              </w:rPr>
            </w:pPr>
          </w:p>
          <w:p w14:paraId="63F473D9" w14:textId="77777777" w:rsidR="003C3D70" w:rsidRDefault="003C3D70">
            <w:pPr>
              <w:spacing w:after="120" w:line="240" w:lineRule="auto"/>
              <w:jc w:val="both"/>
              <w:rPr>
                <w:rFonts w:ascii="Arial" w:hAnsi="Arial" w:cs="Arial"/>
                <w:sz w:val="16"/>
                <w:szCs w:val="20"/>
              </w:rPr>
            </w:pPr>
          </w:p>
          <w:p w14:paraId="340D28F8" w14:textId="77777777" w:rsidR="003C3D70" w:rsidRDefault="003C3D70">
            <w:pPr>
              <w:spacing w:after="120" w:line="240" w:lineRule="auto"/>
              <w:jc w:val="both"/>
              <w:rPr>
                <w:rFonts w:ascii="Arial" w:hAnsi="Arial" w:cs="Arial"/>
                <w:sz w:val="16"/>
                <w:szCs w:val="20"/>
              </w:rPr>
            </w:pPr>
          </w:p>
          <w:p w14:paraId="77E98376" w14:textId="77777777" w:rsidR="003C3D70" w:rsidRDefault="003C3D70">
            <w:pPr>
              <w:spacing w:after="120" w:line="240" w:lineRule="auto"/>
              <w:jc w:val="both"/>
              <w:rPr>
                <w:rFonts w:ascii="Arial" w:hAnsi="Arial" w:cs="Arial"/>
                <w:sz w:val="16"/>
                <w:szCs w:val="20"/>
              </w:rPr>
            </w:pPr>
          </w:p>
          <w:p w14:paraId="5465501C" w14:textId="77777777" w:rsidR="003C3D70" w:rsidRDefault="003C3D70">
            <w:pPr>
              <w:spacing w:after="120" w:line="240" w:lineRule="auto"/>
              <w:jc w:val="both"/>
              <w:rPr>
                <w:rFonts w:ascii="Arial" w:hAnsi="Arial" w:cs="Arial"/>
                <w:sz w:val="16"/>
                <w:szCs w:val="20"/>
              </w:rPr>
            </w:pPr>
          </w:p>
          <w:p w14:paraId="4DBF20F5" w14:textId="77777777" w:rsidR="003C3D70" w:rsidRDefault="003C3D70">
            <w:pPr>
              <w:pStyle w:val="Default"/>
              <w:jc w:val="both"/>
              <w:rPr>
                <w:sz w:val="20"/>
                <w:szCs w:val="20"/>
              </w:rPr>
            </w:pPr>
          </w:p>
          <w:p w14:paraId="3860283A" w14:textId="77777777" w:rsidR="003C3D70" w:rsidRDefault="003C3D70">
            <w:pPr>
              <w:pStyle w:val="Default"/>
              <w:jc w:val="both"/>
              <w:rPr>
                <w:sz w:val="20"/>
                <w:szCs w:val="20"/>
              </w:rPr>
            </w:pPr>
            <w:r>
              <w:rPr>
                <w:sz w:val="20"/>
                <w:szCs w:val="20"/>
              </w:rPr>
              <w:t xml:space="preserve">d) Le chapitre 2.3 est ainsi rédigé : « Modalités d’élaboration de la partie de l’étude d’impact et des règles générales d’exploitation dont les informations relatives à la gestion des déchets sont communes à plusieurs installations </w:t>
            </w:r>
            <w:r>
              <w:rPr>
                <w:strike/>
                <w:color w:val="FF0000"/>
                <w:sz w:val="20"/>
                <w:szCs w:val="20"/>
              </w:rPr>
              <w:t>ou exploitants</w:t>
            </w:r>
            <w:r>
              <w:rPr>
                <w:sz w:val="20"/>
                <w:szCs w:val="20"/>
              </w:rPr>
              <w:t xml:space="preserve"> » ; </w:t>
            </w:r>
          </w:p>
          <w:p w14:paraId="5BF40F03" w14:textId="77777777" w:rsidR="003C3D70" w:rsidRDefault="003C3D70">
            <w:pPr>
              <w:spacing w:after="120" w:line="240" w:lineRule="auto"/>
              <w:jc w:val="both"/>
              <w:rPr>
                <w:rFonts w:ascii="Arial" w:hAnsi="Arial" w:cs="Arial"/>
                <w:sz w:val="16"/>
                <w:szCs w:val="20"/>
              </w:rPr>
            </w:pPr>
          </w:p>
          <w:p w14:paraId="3CF0CD0B" w14:textId="77777777" w:rsidR="003C3D70" w:rsidRDefault="003C3D70">
            <w:pPr>
              <w:spacing w:after="120" w:line="240" w:lineRule="auto"/>
              <w:jc w:val="both"/>
              <w:rPr>
                <w:rFonts w:ascii="Arial" w:hAnsi="Arial" w:cs="Arial"/>
                <w:sz w:val="16"/>
                <w:szCs w:val="20"/>
              </w:rPr>
            </w:pPr>
          </w:p>
          <w:p w14:paraId="7CF6E87F" w14:textId="77777777" w:rsidR="003C3D70" w:rsidRDefault="003C3D70">
            <w:pPr>
              <w:spacing w:after="120" w:line="240" w:lineRule="auto"/>
              <w:jc w:val="both"/>
              <w:rPr>
                <w:rFonts w:ascii="Arial" w:hAnsi="Arial" w:cs="Arial"/>
                <w:sz w:val="16"/>
                <w:szCs w:val="20"/>
              </w:rPr>
            </w:pPr>
          </w:p>
          <w:p w14:paraId="2742579C" w14:textId="77777777" w:rsidR="003C3D70" w:rsidRDefault="003C3D70">
            <w:pPr>
              <w:pStyle w:val="Default"/>
              <w:spacing w:after="18"/>
              <w:jc w:val="both"/>
              <w:rPr>
                <w:sz w:val="20"/>
                <w:szCs w:val="20"/>
                <w:highlight w:val="yellow"/>
              </w:rPr>
            </w:pPr>
          </w:p>
          <w:p w14:paraId="3727BEBC" w14:textId="77777777" w:rsidR="003C3D70" w:rsidRDefault="003C3D70">
            <w:pPr>
              <w:pStyle w:val="Default"/>
              <w:spacing w:after="18"/>
              <w:jc w:val="both"/>
              <w:rPr>
                <w:sz w:val="20"/>
                <w:szCs w:val="20"/>
                <w:highlight w:val="yellow"/>
              </w:rPr>
            </w:pPr>
          </w:p>
          <w:p w14:paraId="0ACCFB95" w14:textId="77777777" w:rsidR="003C3D70" w:rsidRDefault="003C3D70">
            <w:pPr>
              <w:pStyle w:val="Default"/>
              <w:spacing w:after="18"/>
              <w:jc w:val="both"/>
              <w:rPr>
                <w:sz w:val="20"/>
                <w:szCs w:val="20"/>
                <w:highlight w:val="yellow"/>
              </w:rPr>
            </w:pPr>
          </w:p>
          <w:p w14:paraId="74DC28F7" w14:textId="77777777" w:rsidR="003C3D70" w:rsidRDefault="003C3D70">
            <w:pPr>
              <w:pStyle w:val="Default"/>
              <w:spacing w:after="18"/>
              <w:jc w:val="both"/>
              <w:rPr>
                <w:sz w:val="20"/>
                <w:szCs w:val="20"/>
                <w:highlight w:val="yellow"/>
              </w:rPr>
            </w:pPr>
          </w:p>
          <w:p w14:paraId="3D1C8185" w14:textId="77777777" w:rsidR="003C3D70" w:rsidRDefault="003C3D70">
            <w:pPr>
              <w:pStyle w:val="Default"/>
              <w:spacing w:after="18"/>
              <w:jc w:val="both"/>
              <w:rPr>
                <w:sz w:val="20"/>
                <w:szCs w:val="20"/>
                <w:highlight w:val="yellow"/>
              </w:rPr>
            </w:pPr>
          </w:p>
          <w:p w14:paraId="09A1937A" w14:textId="77777777" w:rsidR="003C3D70" w:rsidRDefault="003C3D70">
            <w:pPr>
              <w:pStyle w:val="Default"/>
              <w:spacing w:after="18"/>
              <w:jc w:val="both"/>
              <w:rPr>
                <w:sz w:val="20"/>
                <w:szCs w:val="20"/>
                <w:highlight w:val="yellow"/>
              </w:rPr>
            </w:pPr>
          </w:p>
          <w:p w14:paraId="16A35FBA" w14:textId="77777777" w:rsidR="003C3D70" w:rsidRDefault="003C3D70">
            <w:pPr>
              <w:pStyle w:val="Default"/>
              <w:spacing w:after="18"/>
              <w:jc w:val="both"/>
              <w:rPr>
                <w:sz w:val="20"/>
                <w:szCs w:val="20"/>
                <w:highlight w:val="yellow"/>
              </w:rPr>
            </w:pPr>
          </w:p>
          <w:p w14:paraId="149C2316" w14:textId="77777777" w:rsidR="003C3D70" w:rsidRDefault="003C3D70">
            <w:pPr>
              <w:pStyle w:val="Default"/>
              <w:spacing w:after="18"/>
              <w:jc w:val="both"/>
              <w:rPr>
                <w:sz w:val="20"/>
                <w:szCs w:val="20"/>
                <w:highlight w:val="yellow"/>
              </w:rPr>
            </w:pPr>
          </w:p>
          <w:p w14:paraId="44FAC587" w14:textId="77777777" w:rsidR="003C3D70" w:rsidRDefault="003C3D70">
            <w:pPr>
              <w:pStyle w:val="Default"/>
              <w:spacing w:after="18"/>
              <w:jc w:val="both"/>
              <w:rPr>
                <w:sz w:val="20"/>
                <w:szCs w:val="20"/>
                <w:highlight w:val="yellow"/>
              </w:rPr>
            </w:pPr>
          </w:p>
          <w:p w14:paraId="6378B145" w14:textId="77777777" w:rsidR="003C3D70" w:rsidRDefault="003C3D70">
            <w:pPr>
              <w:pStyle w:val="Default"/>
              <w:spacing w:after="18"/>
              <w:jc w:val="both"/>
              <w:rPr>
                <w:sz w:val="20"/>
                <w:szCs w:val="20"/>
                <w:highlight w:val="yellow"/>
              </w:rPr>
            </w:pPr>
          </w:p>
          <w:p w14:paraId="28358D1E" w14:textId="77777777" w:rsidR="003C3D70" w:rsidRDefault="003C3D70">
            <w:pPr>
              <w:pStyle w:val="Default"/>
              <w:spacing w:after="18"/>
              <w:jc w:val="both"/>
              <w:rPr>
                <w:sz w:val="20"/>
                <w:szCs w:val="20"/>
                <w:highlight w:val="yellow"/>
              </w:rPr>
            </w:pPr>
          </w:p>
          <w:p w14:paraId="297384B4" w14:textId="77777777" w:rsidR="003C3D70" w:rsidRDefault="003C3D70">
            <w:pPr>
              <w:pStyle w:val="Default"/>
              <w:spacing w:after="18"/>
              <w:jc w:val="both"/>
              <w:rPr>
                <w:sz w:val="20"/>
                <w:szCs w:val="20"/>
                <w:highlight w:val="yellow"/>
              </w:rPr>
            </w:pPr>
          </w:p>
          <w:p w14:paraId="4FB6A7D6" w14:textId="77777777" w:rsidR="003C3D70" w:rsidRDefault="003C3D70">
            <w:pPr>
              <w:pStyle w:val="Default"/>
              <w:spacing w:after="18"/>
              <w:jc w:val="both"/>
              <w:rPr>
                <w:sz w:val="20"/>
                <w:szCs w:val="20"/>
              </w:rPr>
            </w:pPr>
            <w:r>
              <w:rPr>
                <w:i/>
                <w:iCs/>
                <w:color w:val="548DD4" w:themeColor="text2" w:themeTint="99"/>
                <w:sz w:val="20"/>
                <w:szCs w:val="20"/>
                <w:u w:val="single"/>
              </w:rPr>
              <w:t>- « colis de déchets » :</w:t>
            </w:r>
            <w:r>
              <w:rPr>
                <w:sz w:val="20"/>
                <w:szCs w:val="20"/>
              </w:rPr>
              <w:t xml:space="preserve"> </w:t>
            </w:r>
            <w:r>
              <w:rPr>
                <w:strike/>
                <w:color w:val="FF0000"/>
                <w:sz w:val="20"/>
                <w:szCs w:val="20"/>
              </w:rPr>
              <w:t>ensemble constitué par</w:t>
            </w:r>
            <w:r>
              <w:rPr>
                <w:sz w:val="20"/>
                <w:szCs w:val="20"/>
              </w:rPr>
              <w:t xml:space="preserve"> </w:t>
            </w:r>
            <w:r>
              <w:rPr>
                <w:color w:val="FF0000"/>
                <w:sz w:val="20"/>
                <w:szCs w:val="20"/>
              </w:rPr>
              <w:t>objet résultant du conditionnement des déchets en vue de leur incinération, fusion ou stockage, composé d</w:t>
            </w:r>
            <w:r>
              <w:rPr>
                <w:sz w:val="20"/>
                <w:szCs w:val="20"/>
              </w:rPr>
              <w:t>’</w:t>
            </w:r>
            <w:r>
              <w:rPr>
                <w:color w:val="548DD4" w:themeColor="text2" w:themeTint="99"/>
                <w:sz w:val="20"/>
                <w:szCs w:val="20"/>
                <w:u w:val="single"/>
              </w:rPr>
              <w:t>un contenant ou</w:t>
            </w:r>
            <w:r>
              <w:rPr>
                <w:sz w:val="20"/>
                <w:szCs w:val="20"/>
              </w:rPr>
              <w:t xml:space="preserve"> </w:t>
            </w:r>
            <w:r>
              <w:rPr>
                <w:color w:val="FF0000"/>
                <w:sz w:val="20"/>
                <w:szCs w:val="20"/>
              </w:rPr>
              <w:t>d’</w:t>
            </w:r>
            <w:r>
              <w:rPr>
                <w:color w:val="548DD4" w:themeColor="text2" w:themeTint="99"/>
                <w:sz w:val="20"/>
                <w:szCs w:val="20"/>
                <w:u w:val="single"/>
              </w:rPr>
              <w:t>un emballage</w:t>
            </w:r>
            <w:r>
              <w:rPr>
                <w:color w:val="FF0000"/>
                <w:sz w:val="20"/>
                <w:szCs w:val="20"/>
              </w:rPr>
              <w:t>, de</w:t>
            </w:r>
            <w:r>
              <w:rPr>
                <w:sz w:val="20"/>
                <w:szCs w:val="20"/>
              </w:rPr>
              <w:t xml:space="preserve"> </w:t>
            </w:r>
            <w:r>
              <w:rPr>
                <w:strike/>
                <w:color w:val="FF0000"/>
                <w:sz w:val="20"/>
                <w:szCs w:val="20"/>
              </w:rPr>
              <w:t>et les</w:t>
            </w:r>
            <w:r>
              <w:rPr>
                <w:color w:val="548DD4" w:themeColor="text2" w:themeTint="99"/>
                <w:sz w:val="20"/>
                <w:szCs w:val="20"/>
                <w:u w:val="single"/>
              </w:rPr>
              <w:t xml:space="preserve"> déchets</w:t>
            </w:r>
            <w:r>
              <w:rPr>
                <w:sz w:val="20"/>
                <w:szCs w:val="20"/>
              </w:rPr>
              <w:t xml:space="preserve"> </w:t>
            </w:r>
            <w:r>
              <w:rPr>
                <w:color w:val="FF0000"/>
                <w:sz w:val="20"/>
                <w:szCs w:val="20"/>
              </w:rPr>
              <w:t>et le cas échéant d’un matériau de blocage</w:t>
            </w:r>
            <w:r>
              <w:rPr>
                <w:sz w:val="20"/>
                <w:szCs w:val="20"/>
              </w:rPr>
              <w:t xml:space="preserve"> ; </w:t>
            </w:r>
          </w:p>
          <w:p w14:paraId="2D518A4B" w14:textId="77777777" w:rsidR="003C3D70" w:rsidRDefault="003C3D70">
            <w:pPr>
              <w:pStyle w:val="Default"/>
              <w:spacing w:after="18"/>
              <w:jc w:val="both"/>
              <w:rPr>
                <w:rFonts w:cs="Cambria Math"/>
                <w:color w:val="auto"/>
                <w:sz w:val="20"/>
                <w:szCs w:val="20"/>
              </w:rPr>
            </w:pPr>
          </w:p>
          <w:p w14:paraId="2C333903" w14:textId="77777777" w:rsidR="003C3D70" w:rsidRDefault="003C3D70">
            <w:pPr>
              <w:pStyle w:val="Default"/>
              <w:spacing w:after="18"/>
              <w:jc w:val="both"/>
              <w:rPr>
                <w:rFonts w:cs="Cambria Math"/>
                <w:color w:val="auto"/>
                <w:sz w:val="20"/>
                <w:szCs w:val="20"/>
              </w:rPr>
            </w:pPr>
          </w:p>
          <w:p w14:paraId="441EF2CB" w14:textId="77777777" w:rsidR="003C3D70" w:rsidRDefault="003C3D70">
            <w:pPr>
              <w:pStyle w:val="Default"/>
              <w:spacing w:after="18"/>
              <w:jc w:val="both"/>
              <w:rPr>
                <w:rFonts w:cs="Cambria Math"/>
                <w:color w:val="auto"/>
                <w:sz w:val="20"/>
                <w:szCs w:val="20"/>
              </w:rPr>
            </w:pPr>
          </w:p>
          <w:p w14:paraId="72553341" w14:textId="77777777" w:rsidR="003C3D70" w:rsidRDefault="003C3D70">
            <w:pPr>
              <w:pStyle w:val="Default"/>
              <w:spacing w:after="18"/>
              <w:jc w:val="both"/>
              <w:rPr>
                <w:rFonts w:cs="Cambria Math"/>
                <w:color w:val="auto"/>
                <w:sz w:val="20"/>
                <w:szCs w:val="20"/>
              </w:rPr>
            </w:pPr>
          </w:p>
          <w:p w14:paraId="499C38D4" w14:textId="77777777" w:rsidR="003C3D70" w:rsidRDefault="003C3D70">
            <w:pPr>
              <w:pStyle w:val="Default"/>
              <w:spacing w:after="18"/>
              <w:jc w:val="both"/>
              <w:rPr>
                <w:rFonts w:cs="Cambria Math"/>
                <w:color w:val="auto"/>
                <w:sz w:val="20"/>
                <w:szCs w:val="20"/>
              </w:rPr>
            </w:pPr>
          </w:p>
          <w:p w14:paraId="093CEC5E" w14:textId="77777777" w:rsidR="003C3D70" w:rsidRDefault="003C3D70">
            <w:pPr>
              <w:pStyle w:val="Default"/>
              <w:spacing w:after="18"/>
              <w:jc w:val="both"/>
              <w:rPr>
                <w:rFonts w:cs="Cambria Math"/>
                <w:color w:val="auto"/>
                <w:sz w:val="20"/>
                <w:szCs w:val="20"/>
              </w:rPr>
            </w:pPr>
          </w:p>
          <w:p w14:paraId="01449357" w14:textId="77777777" w:rsidR="003C3D70" w:rsidRDefault="003C3D70">
            <w:pPr>
              <w:pStyle w:val="Default"/>
              <w:spacing w:after="18"/>
              <w:jc w:val="both"/>
              <w:rPr>
                <w:rFonts w:cs="Cambria Math"/>
                <w:color w:val="auto"/>
                <w:sz w:val="20"/>
                <w:szCs w:val="20"/>
              </w:rPr>
            </w:pPr>
          </w:p>
          <w:p w14:paraId="3ED52521" w14:textId="77777777" w:rsidR="003C3D70" w:rsidRDefault="003C3D70">
            <w:pPr>
              <w:pStyle w:val="Default"/>
              <w:spacing w:after="18"/>
              <w:jc w:val="both"/>
              <w:rPr>
                <w:rFonts w:cs="Cambria Math"/>
                <w:color w:val="auto"/>
                <w:sz w:val="20"/>
                <w:szCs w:val="20"/>
              </w:rPr>
            </w:pPr>
          </w:p>
          <w:p w14:paraId="11FE497F" w14:textId="77777777" w:rsidR="003C3D70" w:rsidRDefault="003C3D70">
            <w:pPr>
              <w:pStyle w:val="Default"/>
              <w:spacing w:after="18"/>
              <w:jc w:val="both"/>
              <w:rPr>
                <w:rFonts w:cs="Cambria Math"/>
                <w:color w:val="auto"/>
                <w:sz w:val="20"/>
                <w:szCs w:val="20"/>
              </w:rPr>
            </w:pPr>
          </w:p>
          <w:p w14:paraId="6356384B" w14:textId="77777777" w:rsidR="003C3D70" w:rsidRDefault="003C3D70">
            <w:pPr>
              <w:pStyle w:val="Default"/>
              <w:spacing w:after="18"/>
              <w:jc w:val="both"/>
              <w:rPr>
                <w:rFonts w:cs="Cambria Math"/>
                <w:color w:val="auto"/>
                <w:sz w:val="20"/>
                <w:szCs w:val="20"/>
              </w:rPr>
            </w:pPr>
          </w:p>
          <w:p w14:paraId="7DBA870F" w14:textId="77777777" w:rsidR="003C3D70" w:rsidRDefault="003C3D70">
            <w:pPr>
              <w:pStyle w:val="Default"/>
              <w:spacing w:after="18"/>
              <w:jc w:val="both"/>
              <w:rPr>
                <w:rFonts w:cs="Cambria Math"/>
                <w:color w:val="auto"/>
                <w:sz w:val="20"/>
                <w:szCs w:val="20"/>
              </w:rPr>
            </w:pPr>
          </w:p>
          <w:p w14:paraId="77DC4747" w14:textId="77777777" w:rsidR="003C3D70" w:rsidRDefault="003C3D70">
            <w:pPr>
              <w:pStyle w:val="Default"/>
              <w:spacing w:after="18"/>
              <w:jc w:val="both"/>
              <w:rPr>
                <w:rFonts w:cs="Cambria Math"/>
                <w:color w:val="auto"/>
                <w:sz w:val="20"/>
                <w:szCs w:val="20"/>
              </w:rPr>
            </w:pPr>
          </w:p>
          <w:p w14:paraId="58A7604F" w14:textId="77777777" w:rsidR="003C3D70" w:rsidRDefault="003C3D70">
            <w:pPr>
              <w:pStyle w:val="Default"/>
              <w:spacing w:after="18"/>
              <w:jc w:val="both"/>
              <w:rPr>
                <w:rFonts w:cs="Cambria Math"/>
                <w:color w:val="auto"/>
                <w:sz w:val="20"/>
                <w:szCs w:val="20"/>
              </w:rPr>
            </w:pPr>
          </w:p>
          <w:p w14:paraId="282697BC" w14:textId="77777777" w:rsidR="003C3D70" w:rsidRDefault="003C3D70">
            <w:pPr>
              <w:pStyle w:val="Default"/>
              <w:spacing w:after="18"/>
              <w:jc w:val="both"/>
              <w:rPr>
                <w:rFonts w:cs="Cambria Math"/>
                <w:color w:val="auto"/>
                <w:sz w:val="20"/>
                <w:szCs w:val="20"/>
              </w:rPr>
            </w:pPr>
          </w:p>
          <w:p w14:paraId="6B97C363" w14:textId="77777777" w:rsidR="003C3D70" w:rsidRDefault="003C3D70">
            <w:pPr>
              <w:pStyle w:val="Default"/>
              <w:spacing w:after="18"/>
              <w:jc w:val="both"/>
              <w:rPr>
                <w:rFonts w:cs="Cambria Math"/>
                <w:color w:val="auto"/>
                <w:sz w:val="20"/>
                <w:szCs w:val="20"/>
              </w:rPr>
            </w:pPr>
          </w:p>
          <w:p w14:paraId="382FA0BB" w14:textId="77777777" w:rsidR="003C3D70" w:rsidRDefault="003C3D70">
            <w:pPr>
              <w:pStyle w:val="Default"/>
              <w:spacing w:after="18"/>
              <w:jc w:val="both"/>
              <w:rPr>
                <w:rFonts w:cs="Cambria Math"/>
                <w:color w:val="auto"/>
                <w:sz w:val="20"/>
                <w:szCs w:val="20"/>
              </w:rPr>
            </w:pPr>
          </w:p>
          <w:p w14:paraId="1635F1D7" w14:textId="77777777" w:rsidR="003C3D70" w:rsidRDefault="003C3D70">
            <w:pPr>
              <w:pStyle w:val="Default"/>
              <w:spacing w:after="18"/>
              <w:jc w:val="both"/>
              <w:rPr>
                <w:rFonts w:cs="Cambria Math"/>
                <w:color w:val="auto"/>
                <w:sz w:val="20"/>
                <w:szCs w:val="20"/>
              </w:rPr>
            </w:pPr>
          </w:p>
          <w:p w14:paraId="2E8B78A8" w14:textId="77777777" w:rsidR="003C3D70" w:rsidRDefault="003C3D70">
            <w:pPr>
              <w:pStyle w:val="Default"/>
              <w:spacing w:after="18"/>
              <w:jc w:val="both"/>
              <w:rPr>
                <w:rFonts w:cs="Cambria Math"/>
                <w:color w:val="auto"/>
                <w:sz w:val="20"/>
                <w:szCs w:val="20"/>
              </w:rPr>
            </w:pPr>
          </w:p>
          <w:p w14:paraId="37A09DAC" w14:textId="77777777" w:rsidR="003C3D70" w:rsidRDefault="003C3D70">
            <w:pPr>
              <w:pStyle w:val="Default"/>
              <w:spacing w:after="18"/>
              <w:jc w:val="both"/>
              <w:rPr>
                <w:rFonts w:cs="Cambria Math"/>
                <w:color w:val="auto"/>
                <w:sz w:val="20"/>
                <w:szCs w:val="20"/>
              </w:rPr>
            </w:pPr>
          </w:p>
          <w:p w14:paraId="27CDA4C1" w14:textId="77777777" w:rsidR="003C3D70" w:rsidRDefault="003C3D70">
            <w:pPr>
              <w:pStyle w:val="Default"/>
              <w:spacing w:after="18"/>
              <w:jc w:val="both"/>
              <w:rPr>
                <w:rFonts w:cs="Cambria Math"/>
                <w:color w:val="auto"/>
                <w:sz w:val="20"/>
                <w:szCs w:val="20"/>
              </w:rPr>
            </w:pPr>
          </w:p>
          <w:p w14:paraId="17364EB7" w14:textId="77777777" w:rsidR="003C3D70" w:rsidRDefault="003C3D70">
            <w:pPr>
              <w:pStyle w:val="Default"/>
              <w:spacing w:after="18"/>
              <w:jc w:val="both"/>
              <w:rPr>
                <w:rFonts w:cs="Cambria Math"/>
                <w:color w:val="auto"/>
                <w:sz w:val="20"/>
                <w:szCs w:val="20"/>
              </w:rPr>
            </w:pPr>
          </w:p>
          <w:p w14:paraId="19768AB7" w14:textId="77777777" w:rsidR="003C3D70" w:rsidRDefault="003C3D70">
            <w:pPr>
              <w:pStyle w:val="Default"/>
              <w:spacing w:after="18"/>
              <w:jc w:val="both"/>
              <w:rPr>
                <w:rFonts w:cs="Cambria Math"/>
                <w:color w:val="auto"/>
                <w:sz w:val="20"/>
                <w:szCs w:val="20"/>
              </w:rPr>
            </w:pPr>
          </w:p>
          <w:p w14:paraId="73B445DA" w14:textId="77777777" w:rsidR="003C3D70" w:rsidRDefault="003C3D70">
            <w:pPr>
              <w:pStyle w:val="Default"/>
              <w:spacing w:before="20"/>
              <w:jc w:val="both"/>
              <w:rPr>
                <w:color w:val="548DD4" w:themeColor="text2" w:themeTint="99"/>
                <w:sz w:val="20"/>
                <w:szCs w:val="20"/>
                <w:u w:val="single"/>
              </w:rPr>
            </w:pPr>
            <w:r>
              <w:rPr>
                <w:rFonts w:cs="Cambria Math"/>
                <w:color w:val="548DD4" w:themeColor="text2" w:themeTint="99"/>
                <w:sz w:val="20"/>
                <w:szCs w:val="20"/>
                <w:u w:val="single"/>
              </w:rPr>
              <w:t xml:space="preserve">- </w:t>
            </w:r>
            <w:r>
              <w:rPr>
                <w:color w:val="548DD4" w:themeColor="text2" w:themeTint="99"/>
                <w:sz w:val="20"/>
                <w:szCs w:val="20"/>
                <w:u w:val="single"/>
              </w:rPr>
              <w:t xml:space="preserve">« </w:t>
            </w:r>
            <w:r>
              <w:rPr>
                <w:i/>
                <w:iCs/>
                <w:color w:val="548DD4" w:themeColor="text2" w:themeTint="99"/>
                <w:sz w:val="20"/>
                <w:szCs w:val="20"/>
                <w:u w:val="single"/>
              </w:rPr>
              <w:t xml:space="preserve">zone d’entreposage </w:t>
            </w:r>
            <w:r>
              <w:rPr>
                <w:color w:val="548DD4" w:themeColor="text2" w:themeTint="99"/>
                <w:sz w:val="20"/>
                <w:szCs w:val="20"/>
                <w:u w:val="single"/>
              </w:rPr>
              <w:t xml:space="preserve">» : désigne tout ou partie d’un bâtiment, d’un local ou d’une aire intérieure ou extérieure au sein d’une installation nucléaire de base, spécialement </w:t>
            </w:r>
            <w:r>
              <w:rPr>
                <w:strike/>
                <w:color w:val="FF0000"/>
                <w:sz w:val="20"/>
                <w:szCs w:val="20"/>
                <w:u w:val="single"/>
              </w:rPr>
              <w:t xml:space="preserve">aménagé pour </w:t>
            </w:r>
            <w:r>
              <w:rPr>
                <w:color w:val="FF0000"/>
                <w:sz w:val="20"/>
                <w:szCs w:val="20"/>
                <w:u w:val="single"/>
              </w:rPr>
              <w:t xml:space="preserve">destinée à l’activité </w:t>
            </w:r>
            <w:r>
              <w:rPr>
                <w:color w:val="548DD4" w:themeColor="text2" w:themeTint="99"/>
                <w:sz w:val="20"/>
                <w:szCs w:val="20"/>
                <w:u w:val="single"/>
              </w:rPr>
              <w:t>d’entreposage des déchets</w:t>
            </w:r>
            <w:r>
              <w:rPr>
                <w:color w:val="FF0000"/>
                <w:sz w:val="20"/>
                <w:szCs w:val="20"/>
                <w:u w:val="single"/>
              </w:rPr>
              <w:t xml:space="preserve"> avant évacuation du site.</w:t>
            </w:r>
          </w:p>
          <w:p w14:paraId="65E89EF3" w14:textId="77777777" w:rsidR="003C3D70" w:rsidRDefault="003C3D70">
            <w:pPr>
              <w:pStyle w:val="Default"/>
              <w:jc w:val="both"/>
              <w:rPr>
                <w:sz w:val="20"/>
                <w:szCs w:val="20"/>
              </w:rPr>
            </w:pPr>
          </w:p>
          <w:p w14:paraId="2826B9B4" w14:textId="77777777" w:rsidR="003C3D70" w:rsidRDefault="003C3D70">
            <w:pPr>
              <w:pStyle w:val="Default"/>
              <w:jc w:val="both"/>
              <w:rPr>
                <w:sz w:val="20"/>
                <w:szCs w:val="20"/>
              </w:rPr>
            </w:pPr>
          </w:p>
          <w:p w14:paraId="70AEF7AB" w14:textId="77777777" w:rsidR="003C3D70" w:rsidRDefault="003C3D70">
            <w:pPr>
              <w:pStyle w:val="Default"/>
              <w:jc w:val="both"/>
              <w:rPr>
                <w:sz w:val="20"/>
                <w:szCs w:val="20"/>
              </w:rPr>
            </w:pPr>
          </w:p>
          <w:p w14:paraId="03604DB1" w14:textId="77777777" w:rsidR="003C3D70" w:rsidRDefault="003C3D70">
            <w:pPr>
              <w:pStyle w:val="Default"/>
              <w:jc w:val="both"/>
              <w:rPr>
                <w:sz w:val="20"/>
                <w:szCs w:val="20"/>
              </w:rPr>
            </w:pPr>
          </w:p>
          <w:p w14:paraId="20912870" w14:textId="77777777" w:rsidR="003C3D70" w:rsidRDefault="003C3D70">
            <w:pPr>
              <w:pStyle w:val="Default"/>
              <w:jc w:val="both"/>
              <w:rPr>
                <w:sz w:val="20"/>
                <w:szCs w:val="20"/>
              </w:rPr>
            </w:pPr>
          </w:p>
          <w:p w14:paraId="7BC91FCF" w14:textId="77777777" w:rsidR="003C3D70" w:rsidRDefault="003C3D70">
            <w:pPr>
              <w:pStyle w:val="Default"/>
              <w:jc w:val="both"/>
              <w:rPr>
                <w:sz w:val="20"/>
                <w:szCs w:val="20"/>
              </w:rPr>
            </w:pPr>
          </w:p>
          <w:p w14:paraId="6DD64135" w14:textId="77777777" w:rsidR="003C3D70" w:rsidRDefault="003C3D70">
            <w:pPr>
              <w:spacing w:before="60" w:after="0" w:line="240" w:lineRule="auto"/>
              <w:jc w:val="both"/>
              <w:rPr>
                <w:rFonts w:ascii="Garamond" w:hAnsi="Garamond"/>
                <w:sz w:val="20"/>
                <w:szCs w:val="20"/>
              </w:rPr>
            </w:pPr>
            <w:r>
              <w:rPr>
                <w:rFonts w:ascii="Garamond" w:hAnsi="Garamond"/>
                <w:sz w:val="20"/>
                <w:szCs w:val="20"/>
              </w:rPr>
              <w:t>3° Le titre II est remplacé par les dispositions suivantes :</w:t>
            </w:r>
          </w:p>
          <w:p w14:paraId="4F907594" w14:textId="77777777" w:rsidR="003C3D70" w:rsidRDefault="003C3D70">
            <w:pPr>
              <w:pStyle w:val="Default"/>
              <w:jc w:val="both"/>
              <w:rPr>
                <w:sz w:val="20"/>
                <w:szCs w:val="20"/>
              </w:rPr>
            </w:pPr>
            <w:r>
              <w:rPr>
                <w:sz w:val="20"/>
                <w:szCs w:val="20"/>
              </w:rPr>
              <w:t xml:space="preserve">« TITRE II ÉLÉMENTS RELATIFS À LA GESTION DES DÉCHETS DEVANT FIGURER DANS L’ÉTUDE D’IMPACT ET DANS LES RÈGLES GÉNÉRALES D’EXPLOITATION </w:t>
            </w:r>
          </w:p>
          <w:p w14:paraId="73FB9B2F" w14:textId="77777777" w:rsidR="003C3D70" w:rsidRDefault="003C3D70">
            <w:pPr>
              <w:pStyle w:val="Default"/>
              <w:jc w:val="both"/>
              <w:rPr>
                <w:sz w:val="20"/>
                <w:szCs w:val="20"/>
              </w:rPr>
            </w:pPr>
          </w:p>
          <w:p w14:paraId="167D53E9" w14:textId="77777777" w:rsidR="003C3D70" w:rsidRDefault="003C3D70">
            <w:pPr>
              <w:pStyle w:val="Default"/>
              <w:jc w:val="both"/>
              <w:rPr>
                <w:sz w:val="20"/>
                <w:szCs w:val="20"/>
              </w:rPr>
            </w:pPr>
          </w:p>
          <w:p w14:paraId="6108D29B" w14:textId="77777777" w:rsidR="003C3D70" w:rsidRDefault="003C3D70">
            <w:pPr>
              <w:pStyle w:val="Default"/>
              <w:jc w:val="both"/>
              <w:rPr>
                <w:sz w:val="20"/>
                <w:szCs w:val="20"/>
              </w:rPr>
            </w:pPr>
          </w:p>
          <w:p w14:paraId="2A8470A8" w14:textId="77777777" w:rsidR="003C3D70" w:rsidRDefault="003C3D70">
            <w:pPr>
              <w:pStyle w:val="Default"/>
              <w:jc w:val="both"/>
              <w:rPr>
                <w:sz w:val="20"/>
                <w:szCs w:val="20"/>
              </w:rPr>
            </w:pPr>
          </w:p>
          <w:p w14:paraId="35E2A989" w14:textId="77777777" w:rsidR="003C3D70" w:rsidRDefault="003C3D70">
            <w:pPr>
              <w:pStyle w:val="Default"/>
              <w:jc w:val="both"/>
              <w:rPr>
                <w:sz w:val="20"/>
                <w:szCs w:val="20"/>
              </w:rPr>
            </w:pPr>
          </w:p>
          <w:p w14:paraId="538EB1B4" w14:textId="77777777" w:rsidR="003C3D70" w:rsidRDefault="003C3D70">
            <w:pPr>
              <w:pStyle w:val="Default"/>
              <w:spacing w:before="20"/>
              <w:jc w:val="both"/>
              <w:rPr>
                <w:strike/>
                <w:color w:val="FF0000"/>
                <w:sz w:val="20"/>
                <w:szCs w:val="20"/>
                <w:u w:val="single"/>
              </w:rPr>
            </w:pPr>
            <w:r>
              <w:rPr>
                <w:strike/>
                <w:color w:val="FF0000"/>
                <w:sz w:val="20"/>
                <w:szCs w:val="20"/>
                <w:u w:val="single"/>
              </w:rPr>
              <w:t xml:space="preserve">« Chapitre 2.1 Éléments relatifs à la gestion des déchets devant figurer dans l’étude d’impact </w:t>
            </w:r>
          </w:p>
          <w:p w14:paraId="2444246D" w14:textId="77777777" w:rsidR="003C3D70" w:rsidRDefault="003C3D70">
            <w:pPr>
              <w:pStyle w:val="Default"/>
              <w:spacing w:before="120"/>
              <w:jc w:val="both"/>
              <w:rPr>
                <w:sz w:val="20"/>
                <w:szCs w:val="20"/>
              </w:rPr>
            </w:pPr>
          </w:p>
          <w:p w14:paraId="653641DC" w14:textId="77777777" w:rsidR="003C3D70" w:rsidRDefault="003C3D70">
            <w:pPr>
              <w:pStyle w:val="Default"/>
              <w:spacing w:before="120"/>
              <w:jc w:val="both"/>
              <w:rPr>
                <w:sz w:val="20"/>
                <w:szCs w:val="20"/>
              </w:rPr>
            </w:pPr>
          </w:p>
          <w:p w14:paraId="6D899413" w14:textId="77777777" w:rsidR="003C3D70" w:rsidRDefault="003C3D70">
            <w:pPr>
              <w:pStyle w:val="Default"/>
              <w:spacing w:before="120"/>
              <w:jc w:val="both"/>
              <w:rPr>
                <w:sz w:val="20"/>
                <w:szCs w:val="20"/>
              </w:rPr>
            </w:pPr>
          </w:p>
          <w:p w14:paraId="5202801B" w14:textId="77777777" w:rsidR="003C3D70" w:rsidRDefault="003C3D70">
            <w:pPr>
              <w:pStyle w:val="Default"/>
              <w:spacing w:before="120"/>
              <w:jc w:val="both"/>
              <w:rPr>
                <w:sz w:val="20"/>
                <w:szCs w:val="20"/>
              </w:rPr>
            </w:pPr>
          </w:p>
          <w:p w14:paraId="44F97888" w14:textId="77777777" w:rsidR="003C3D70" w:rsidRDefault="003C3D70">
            <w:pPr>
              <w:pStyle w:val="Default"/>
              <w:spacing w:before="120"/>
              <w:jc w:val="both"/>
              <w:rPr>
                <w:sz w:val="20"/>
                <w:szCs w:val="20"/>
              </w:rPr>
            </w:pPr>
          </w:p>
          <w:p w14:paraId="3191C263" w14:textId="77777777" w:rsidR="003C3D70" w:rsidRDefault="003C3D70">
            <w:pPr>
              <w:pStyle w:val="Default"/>
              <w:spacing w:before="120"/>
              <w:jc w:val="both"/>
              <w:rPr>
                <w:sz w:val="20"/>
                <w:szCs w:val="20"/>
              </w:rPr>
            </w:pPr>
          </w:p>
          <w:p w14:paraId="3FDB26A8" w14:textId="77777777" w:rsidR="003C3D70" w:rsidRDefault="003C3D70">
            <w:pPr>
              <w:pStyle w:val="Default"/>
              <w:spacing w:before="120"/>
              <w:jc w:val="both"/>
              <w:rPr>
                <w:sz w:val="20"/>
                <w:szCs w:val="20"/>
              </w:rPr>
            </w:pPr>
          </w:p>
          <w:p w14:paraId="5566DAF0" w14:textId="77777777" w:rsidR="003C3D70" w:rsidRDefault="003C3D70">
            <w:pPr>
              <w:pStyle w:val="Default"/>
              <w:spacing w:before="120"/>
              <w:jc w:val="both"/>
              <w:rPr>
                <w:sz w:val="20"/>
                <w:szCs w:val="20"/>
              </w:rPr>
            </w:pPr>
          </w:p>
          <w:p w14:paraId="65EA1635" w14:textId="77777777" w:rsidR="003C3D70" w:rsidRDefault="003C3D70">
            <w:pPr>
              <w:pStyle w:val="Default"/>
              <w:spacing w:after="21"/>
              <w:jc w:val="both"/>
              <w:rPr>
                <w:color w:val="548DD4" w:themeColor="text2" w:themeTint="99"/>
                <w:sz w:val="20"/>
                <w:szCs w:val="20"/>
                <w:u w:val="single"/>
              </w:rPr>
            </w:pPr>
          </w:p>
          <w:p w14:paraId="6062D41B" w14:textId="77777777" w:rsidR="003C3D70" w:rsidRDefault="003C3D70">
            <w:pPr>
              <w:pStyle w:val="Default"/>
              <w:spacing w:after="21"/>
              <w:jc w:val="both"/>
              <w:rPr>
                <w:color w:val="548DD4" w:themeColor="text2" w:themeTint="99"/>
                <w:sz w:val="20"/>
                <w:szCs w:val="20"/>
                <w:u w:val="single"/>
              </w:rPr>
            </w:pPr>
          </w:p>
          <w:p w14:paraId="4A6FFC61" w14:textId="77777777" w:rsidR="003C3D70" w:rsidRDefault="003C3D70">
            <w:pPr>
              <w:pStyle w:val="Default"/>
              <w:spacing w:after="21"/>
              <w:jc w:val="both"/>
              <w:rPr>
                <w:color w:val="548DD4" w:themeColor="text2" w:themeTint="99"/>
                <w:sz w:val="20"/>
                <w:szCs w:val="20"/>
                <w:u w:val="single"/>
              </w:rPr>
            </w:pPr>
          </w:p>
          <w:p w14:paraId="4531F6A5" w14:textId="77777777" w:rsidR="003C3D70" w:rsidRDefault="003C3D70">
            <w:pPr>
              <w:pStyle w:val="Default"/>
              <w:spacing w:after="21"/>
              <w:jc w:val="both"/>
              <w:rPr>
                <w:color w:val="548DD4" w:themeColor="text2" w:themeTint="99"/>
                <w:sz w:val="20"/>
                <w:szCs w:val="20"/>
                <w:u w:val="single"/>
              </w:rPr>
            </w:pPr>
          </w:p>
          <w:p w14:paraId="28CFF6E1" w14:textId="77777777" w:rsidR="003C3D70" w:rsidRDefault="003C3D70">
            <w:pPr>
              <w:pStyle w:val="Default"/>
              <w:spacing w:after="21"/>
              <w:jc w:val="both"/>
              <w:rPr>
                <w:color w:val="548DD4" w:themeColor="text2" w:themeTint="99"/>
                <w:sz w:val="20"/>
                <w:szCs w:val="20"/>
                <w:u w:val="single"/>
              </w:rPr>
            </w:pPr>
          </w:p>
          <w:p w14:paraId="4D3ECE89" w14:textId="77777777" w:rsidR="003C3D70" w:rsidRDefault="003C3D70">
            <w:pPr>
              <w:pStyle w:val="Default"/>
              <w:spacing w:after="21"/>
              <w:jc w:val="both"/>
              <w:rPr>
                <w:color w:val="548DD4" w:themeColor="text2" w:themeTint="99"/>
                <w:sz w:val="20"/>
                <w:szCs w:val="20"/>
                <w:highlight w:val="cyan"/>
                <w:u w:val="single"/>
              </w:rPr>
            </w:pPr>
          </w:p>
          <w:p w14:paraId="7D862B77" w14:textId="77777777" w:rsidR="003C3D70" w:rsidRDefault="003C3D70">
            <w:pPr>
              <w:pStyle w:val="Default"/>
              <w:jc w:val="both"/>
              <w:rPr>
                <w:color w:val="548DD4" w:themeColor="text2" w:themeTint="99"/>
                <w:sz w:val="20"/>
                <w:szCs w:val="20"/>
                <w:highlight w:val="cyan"/>
                <w:u w:val="single"/>
              </w:rPr>
            </w:pPr>
          </w:p>
          <w:p w14:paraId="1F3E824C" w14:textId="77777777" w:rsidR="003C3D70" w:rsidRDefault="003C3D70">
            <w:pPr>
              <w:pStyle w:val="Default"/>
              <w:jc w:val="both"/>
              <w:rPr>
                <w:color w:val="548DD4" w:themeColor="text2" w:themeTint="99"/>
                <w:sz w:val="20"/>
                <w:szCs w:val="20"/>
                <w:highlight w:val="cyan"/>
                <w:u w:val="single"/>
              </w:rPr>
            </w:pPr>
          </w:p>
          <w:p w14:paraId="3C196012" w14:textId="77777777" w:rsidR="003C3D70" w:rsidRDefault="003C3D70">
            <w:pPr>
              <w:pStyle w:val="Default"/>
              <w:jc w:val="both"/>
              <w:rPr>
                <w:color w:val="548DD4" w:themeColor="text2" w:themeTint="99"/>
                <w:sz w:val="20"/>
                <w:szCs w:val="20"/>
                <w:highlight w:val="cyan"/>
                <w:u w:val="single"/>
              </w:rPr>
            </w:pPr>
          </w:p>
          <w:p w14:paraId="348770CD" w14:textId="77777777" w:rsidR="003C3D70" w:rsidRDefault="003C3D70">
            <w:pPr>
              <w:pStyle w:val="Default"/>
              <w:jc w:val="both"/>
              <w:rPr>
                <w:color w:val="548DD4" w:themeColor="text2" w:themeTint="99"/>
                <w:sz w:val="20"/>
                <w:szCs w:val="20"/>
                <w:highlight w:val="cyan"/>
                <w:u w:val="single"/>
              </w:rPr>
            </w:pPr>
          </w:p>
          <w:p w14:paraId="4AFF2F48" w14:textId="77777777" w:rsidR="003C3D70" w:rsidRDefault="003C3D70">
            <w:pPr>
              <w:pStyle w:val="Default"/>
              <w:jc w:val="both"/>
              <w:rPr>
                <w:color w:val="548DD4" w:themeColor="text2" w:themeTint="99"/>
                <w:sz w:val="20"/>
                <w:szCs w:val="20"/>
                <w:highlight w:val="cyan"/>
                <w:u w:val="single"/>
              </w:rPr>
            </w:pPr>
          </w:p>
          <w:p w14:paraId="3AC5A995" w14:textId="77777777" w:rsidR="003C3D70" w:rsidRDefault="003C3D70">
            <w:pPr>
              <w:pStyle w:val="Default"/>
              <w:jc w:val="both"/>
              <w:rPr>
                <w:color w:val="548DD4" w:themeColor="text2" w:themeTint="99"/>
                <w:sz w:val="20"/>
                <w:szCs w:val="20"/>
                <w:highlight w:val="cyan"/>
                <w:u w:val="single"/>
              </w:rPr>
            </w:pPr>
          </w:p>
          <w:p w14:paraId="4C079D75" w14:textId="77777777" w:rsidR="003C3D70" w:rsidRDefault="003C3D70">
            <w:pPr>
              <w:pStyle w:val="Default"/>
              <w:jc w:val="both"/>
              <w:rPr>
                <w:color w:val="548DD4" w:themeColor="text2" w:themeTint="99"/>
                <w:sz w:val="20"/>
                <w:szCs w:val="20"/>
                <w:highlight w:val="cyan"/>
                <w:u w:val="single"/>
              </w:rPr>
            </w:pPr>
          </w:p>
          <w:p w14:paraId="5B3073A9" w14:textId="77777777" w:rsidR="003C3D70" w:rsidRDefault="003C3D70">
            <w:pPr>
              <w:spacing w:before="240" w:after="0" w:line="240" w:lineRule="auto"/>
              <w:jc w:val="both"/>
              <w:rPr>
                <w:rFonts w:ascii="Garamond" w:hAnsi="Garamond"/>
                <w:sz w:val="20"/>
                <w:szCs w:val="20"/>
              </w:rPr>
            </w:pPr>
          </w:p>
          <w:p w14:paraId="6CD1F248" w14:textId="77777777" w:rsidR="003C3D70" w:rsidRDefault="003C3D70">
            <w:pPr>
              <w:spacing w:before="240" w:after="0" w:line="240" w:lineRule="auto"/>
              <w:jc w:val="both"/>
              <w:rPr>
                <w:rFonts w:ascii="Garamond" w:hAnsi="Garamond"/>
                <w:sz w:val="20"/>
                <w:szCs w:val="20"/>
              </w:rPr>
            </w:pPr>
          </w:p>
          <w:p w14:paraId="4D48B6D5" w14:textId="77777777" w:rsidR="003C3D70" w:rsidRDefault="003C3D70">
            <w:pPr>
              <w:spacing w:before="240" w:after="0" w:line="240" w:lineRule="auto"/>
              <w:jc w:val="both"/>
              <w:rPr>
                <w:rFonts w:ascii="Garamond" w:hAnsi="Garamond"/>
                <w:sz w:val="20"/>
                <w:szCs w:val="20"/>
              </w:rPr>
            </w:pPr>
          </w:p>
          <w:p w14:paraId="799ADAD3" w14:textId="77777777" w:rsidR="003C3D70" w:rsidRDefault="003C3D70">
            <w:pPr>
              <w:pStyle w:val="Default"/>
              <w:spacing w:before="120"/>
              <w:jc w:val="both"/>
              <w:rPr>
                <w:sz w:val="20"/>
                <w:szCs w:val="20"/>
              </w:rPr>
            </w:pPr>
          </w:p>
          <w:p w14:paraId="44C9BB80" w14:textId="77777777" w:rsidR="003C3D70" w:rsidRDefault="003C3D70">
            <w:pPr>
              <w:pStyle w:val="Default"/>
              <w:spacing w:before="120"/>
              <w:jc w:val="both"/>
              <w:rPr>
                <w:sz w:val="20"/>
                <w:szCs w:val="20"/>
              </w:rPr>
            </w:pPr>
          </w:p>
          <w:p w14:paraId="0A2AF83E" w14:textId="77777777" w:rsidR="003C3D70" w:rsidRDefault="003C3D70">
            <w:pPr>
              <w:pStyle w:val="Default"/>
              <w:spacing w:before="120"/>
              <w:jc w:val="both"/>
              <w:rPr>
                <w:sz w:val="20"/>
                <w:szCs w:val="20"/>
              </w:rPr>
            </w:pPr>
          </w:p>
          <w:p w14:paraId="2D8214BA" w14:textId="77777777" w:rsidR="003C3D70" w:rsidRDefault="003C3D70">
            <w:pPr>
              <w:pStyle w:val="Default"/>
              <w:spacing w:before="120"/>
              <w:jc w:val="both"/>
              <w:rPr>
                <w:sz w:val="20"/>
                <w:szCs w:val="20"/>
              </w:rPr>
            </w:pPr>
          </w:p>
          <w:p w14:paraId="7261F1DE" w14:textId="77777777" w:rsidR="003C3D70" w:rsidRDefault="003C3D70">
            <w:pPr>
              <w:pStyle w:val="Default"/>
              <w:spacing w:before="120"/>
              <w:jc w:val="both"/>
              <w:rPr>
                <w:ins w:id="6" w:author="STOLTZ Marc" w:date="2022-07-12T12:03:00Z"/>
                <w:strike/>
                <w:sz w:val="20"/>
                <w:szCs w:val="20"/>
              </w:rPr>
            </w:pPr>
            <w:ins w:id="7" w:author="STOLTZ Marc" w:date="2022-07-12T12:03:00Z">
              <w:r>
                <w:rPr>
                  <w:strike/>
                  <w:sz w:val="20"/>
                  <w:szCs w:val="20"/>
                </w:rPr>
                <w:t xml:space="preserve">« </w:t>
              </w:r>
              <w:r>
                <w:rPr>
                  <w:b/>
                  <w:bCs/>
                  <w:strike/>
                  <w:sz w:val="20"/>
                  <w:szCs w:val="20"/>
                </w:rPr>
                <w:t>Art. 2.1.2</w:t>
              </w:r>
              <w:r>
                <w:rPr>
                  <w:i/>
                  <w:iCs/>
                  <w:strike/>
                  <w:sz w:val="20"/>
                  <w:szCs w:val="20"/>
                </w:rPr>
                <w:t xml:space="preserve">. </w:t>
              </w:r>
              <w:r>
                <w:rPr>
                  <w:strike/>
                  <w:sz w:val="20"/>
                  <w:szCs w:val="20"/>
                </w:rPr>
                <w:t xml:space="preserve">- L’exploitant présente et justifie, dans son étude d’impact, sur la base des meilleures techniques disponibles, les dispositions retenues pour la gestion des déchets, produits ou à produire, et leurs évolutions envisagées. Notamment, l’exploitant : </w:t>
              </w:r>
            </w:ins>
          </w:p>
          <w:p w14:paraId="3288CABC" w14:textId="77777777" w:rsidR="003C3D70" w:rsidRDefault="003C3D70">
            <w:pPr>
              <w:pStyle w:val="Default"/>
              <w:spacing w:before="120"/>
              <w:jc w:val="both"/>
              <w:rPr>
                <w:sz w:val="20"/>
                <w:szCs w:val="20"/>
              </w:rPr>
            </w:pPr>
          </w:p>
          <w:p w14:paraId="44D65627" w14:textId="77777777" w:rsidR="003C3D70" w:rsidRDefault="003C3D70">
            <w:pPr>
              <w:pStyle w:val="Default"/>
              <w:spacing w:before="120"/>
              <w:jc w:val="both"/>
              <w:rPr>
                <w:sz w:val="20"/>
                <w:szCs w:val="20"/>
              </w:rPr>
            </w:pPr>
          </w:p>
          <w:p w14:paraId="6DB3F76C" w14:textId="77777777" w:rsidR="003C3D70" w:rsidRDefault="003C3D70">
            <w:pPr>
              <w:pStyle w:val="Default"/>
              <w:jc w:val="both"/>
              <w:rPr>
                <w:ins w:id="8" w:author="STOLTZ Marc" w:date="2022-07-12T12:04:00Z"/>
                <w:sz w:val="20"/>
                <w:szCs w:val="20"/>
              </w:rPr>
            </w:pPr>
          </w:p>
          <w:p w14:paraId="2C27E199" w14:textId="77777777" w:rsidR="003C3D70" w:rsidRDefault="003C3D70">
            <w:pPr>
              <w:pStyle w:val="Default"/>
              <w:jc w:val="both"/>
              <w:rPr>
                <w:ins w:id="9" w:author="STOLTZ Marc" w:date="2022-07-12T12:04:00Z"/>
                <w:strike/>
                <w:sz w:val="20"/>
                <w:szCs w:val="20"/>
              </w:rPr>
            </w:pPr>
            <w:ins w:id="10" w:author="STOLTZ Marc" w:date="2022-07-12T12:04:00Z">
              <w:r>
                <w:rPr>
                  <w:strike/>
                  <w:sz w:val="20"/>
                  <w:szCs w:val="20"/>
                </w:rPr>
                <w:t xml:space="preserve">« 1° Décrit les opérations à l’origine de la production des déchets, les caractéristiques des déchets produits ou à produire, notamment leur nature et leur nocivité, et présente une estimation des flux annuels de production des déchets ; </w:t>
              </w:r>
            </w:ins>
          </w:p>
          <w:p w14:paraId="11066BB3" w14:textId="77777777" w:rsidR="003C3D70" w:rsidRDefault="003C3D70">
            <w:pPr>
              <w:pStyle w:val="Default"/>
              <w:jc w:val="both"/>
              <w:rPr>
                <w:ins w:id="11" w:author="STOLTZ Marc" w:date="2022-07-12T12:04:00Z"/>
                <w:strike/>
                <w:sz w:val="20"/>
                <w:szCs w:val="20"/>
              </w:rPr>
            </w:pPr>
          </w:p>
          <w:p w14:paraId="3E5E5F96" w14:textId="77777777" w:rsidR="003C3D70" w:rsidRDefault="003C3D70">
            <w:pPr>
              <w:pStyle w:val="Default"/>
              <w:jc w:val="both"/>
              <w:rPr>
                <w:ins w:id="12" w:author="STOLTZ Marc" w:date="2022-07-12T12:04:00Z"/>
                <w:strike/>
                <w:sz w:val="20"/>
                <w:szCs w:val="20"/>
              </w:rPr>
            </w:pPr>
            <w:ins w:id="13" w:author="STOLTZ Marc" w:date="2022-07-12T12:04:00Z">
              <w:r>
                <w:rPr>
                  <w:strike/>
                  <w:sz w:val="20"/>
                  <w:szCs w:val="20"/>
                </w:rPr>
                <w:t xml:space="preserve">« 2° Justifie les dispositions prises pour prévenir et réduire à la source la production et la nocivité des déchets ; </w:t>
              </w:r>
            </w:ins>
          </w:p>
          <w:p w14:paraId="4585C1C0" w14:textId="77777777" w:rsidR="003C3D70" w:rsidRDefault="003C3D70">
            <w:pPr>
              <w:pStyle w:val="Default"/>
              <w:jc w:val="both"/>
              <w:rPr>
                <w:ins w:id="14" w:author="STOLTZ Marc" w:date="2022-07-12T12:04:00Z"/>
                <w:strike/>
                <w:sz w:val="20"/>
                <w:szCs w:val="20"/>
              </w:rPr>
            </w:pPr>
          </w:p>
          <w:p w14:paraId="3766CECC" w14:textId="77777777" w:rsidR="003C3D70" w:rsidRDefault="003C3D70">
            <w:pPr>
              <w:pStyle w:val="Default"/>
              <w:jc w:val="both"/>
              <w:rPr>
                <w:ins w:id="15" w:author="STOLTZ Marc" w:date="2022-07-12T12:04:00Z"/>
                <w:strike/>
                <w:sz w:val="20"/>
                <w:szCs w:val="20"/>
              </w:rPr>
            </w:pPr>
          </w:p>
          <w:p w14:paraId="7E183F19" w14:textId="77777777" w:rsidR="003C3D70" w:rsidRDefault="003C3D70">
            <w:pPr>
              <w:pStyle w:val="Default"/>
              <w:jc w:val="both"/>
              <w:rPr>
                <w:ins w:id="16" w:author="STOLTZ Marc" w:date="2022-07-12T12:04:00Z"/>
                <w:strike/>
                <w:sz w:val="20"/>
                <w:szCs w:val="20"/>
              </w:rPr>
            </w:pPr>
            <w:ins w:id="17" w:author="STOLTZ Marc" w:date="2022-07-12T12:04:00Z">
              <w:r>
                <w:rPr>
                  <w:strike/>
                  <w:sz w:val="20"/>
                  <w:szCs w:val="20"/>
                </w:rPr>
                <w:t xml:space="preserve">« 3° Justifie la filière de gestion retenue par type de déchets en présentant les traitements éventuels, dans l’installation nucléaire de base ou dans d’autres installations, permettant de réduire la quantité et la nocivité des déchets, au regard notamment des plans prévus aux articles L. 541-11, L. 541-13 et L. 542-1-2 du code de l’environnement et des prescriptions établies par les textes réglementaires pris pour application de l’article L. 542-1-2 de ce même code ; </w:t>
              </w:r>
            </w:ins>
          </w:p>
          <w:p w14:paraId="03399DDE" w14:textId="77777777" w:rsidR="003C3D70" w:rsidRDefault="003C3D70">
            <w:pPr>
              <w:pStyle w:val="Default"/>
              <w:jc w:val="both"/>
              <w:rPr>
                <w:ins w:id="18" w:author="STOLTZ Marc" w:date="2022-07-12T12:04:00Z"/>
                <w:strike/>
                <w:sz w:val="20"/>
                <w:szCs w:val="20"/>
              </w:rPr>
            </w:pPr>
          </w:p>
          <w:p w14:paraId="546A03D2" w14:textId="77777777" w:rsidR="003C3D70" w:rsidRDefault="003C3D70">
            <w:pPr>
              <w:pStyle w:val="Default"/>
              <w:jc w:val="both"/>
              <w:rPr>
                <w:ins w:id="19" w:author="STOLTZ Marc" w:date="2022-07-12T12:04:00Z"/>
                <w:strike/>
                <w:sz w:val="20"/>
                <w:szCs w:val="20"/>
              </w:rPr>
            </w:pPr>
          </w:p>
          <w:p w14:paraId="022175A6" w14:textId="77777777" w:rsidR="003C3D70" w:rsidRDefault="003C3D70">
            <w:pPr>
              <w:pStyle w:val="Default"/>
              <w:jc w:val="both"/>
              <w:rPr>
                <w:ins w:id="20" w:author="STOLTZ Marc" w:date="2022-07-12T12:04:00Z"/>
                <w:sz w:val="20"/>
                <w:szCs w:val="20"/>
              </w:rPr>
            </w:pPr>
          </w:p>
          <w:p w14:paraId="58AB0A11" w14:textId="77777777" w:rsidR="003C3D70" w:rsidRDefault="003C3D70">
            <w:pPr>
              <w:pStyle w:val="Default"/>
              <w:jc w:val="both"/>
              <w:rPr>
                <w:ins w:id="21" w:author="STOLTZ Marc" w:date="2022-07-12T12:04:00Z"/>
                <w:sz w:val="20"/>
                <w:szCs w:val="20"/>
              </w:rPr>
            </w:pPr>
          </w:p>
          <w:p w14:paraId="34AE00D3" w14:textId="77777777" w:rsidR="003C3D70" w:rsidRDefault="003C3D70">
            <w:pPr>
              <w:pStyle w:val="Default"/>
              <w:jc w:val="both"/>
              <w:rPr>
                <w:ins w:id="22" w:author="STOLTZ Marc" w:date="2022-07-12T12:04:00Z"/>
                <w:sz w:val="20"/>
                <w:szCs w:val="20"/>
              </w:rPr>
            </w:pPr>
          </w:p>
          <w:p w14:paraId="1262768C" w14:textId="77777777" w:rsidR="003C3D70" w:rsidRDefault="003C3D70">
            <w:pPr>
              <w:pStyle w:val="Default"/>
              <w:jc w:val="both"/>
              <w:rPr>
                <w:ins w:id="23" w:author="STOLTZ Marc" w:date="2022-07-12T12:04:00Z"/>
                <w:sz w:val="20"/>
                <w:szCs w:val="20"/>
              </w:rPr>
            </w:pPr>
          </w:p>
          <w:p w14:paraId="666A8ECE" w14:textId="77777777" w:rsidR="003C3D70" w:rsidRDefault="003C3D70">
            <w:pPr>
              <w:pStyle w:val="Default"/>
              <w:jc w:val="both"/>
              <w:rPr>
                <w:ins w:id="24" w:author="STOLTZ Marc" w:date="2022-07-12T12:04:00Z"/>
                <w:strike/>
                <w:sz w:val="20"/>
                <w:szCs w:val="20"/>
              </w:rPr>
            </w:pPr>
            <w:ins w:id="25" w:author="STOLTZ Marc" w:date="2022-07-12T12:04:00Z">
              <w:r>
                <w:rPr>
                  <w:strike/>
                  <w:sz w:val="20"/>
                  <w:szCs w:val="20"/>
                </w:rPr>
                <w:t xml:space="preserve">« 4° Justifie les choix effectués en matière de collecte, de tri, de caractérisation, de conditionnement, de transport afin de répondre aux objectifs d’optimisation de la gestion des déchets ; </w:t>
              </w:r>
            </w:ins>
          </w:p>
          <w:p w14:paraId="20F56CA6" w14:textId="77777777" w:rsidR="003C3D70" w:rsidRDefault="003C3D70">
            <w:pPr>
              <w:pStyle w:val="Default"/>
              <w:jc w:val="both"/>
              <w:rPr>
                <w:ins w:id="26" w:author="STOLTZ Marc" w:date="2022-07-12T12:04:00Z"/>
                <w:strike/>
                <w:sz w:val="20"/>
                <w:szCs w:val="20"/>
              </w:rPr>
            </w:pPr>
          </w:p>
          <w:p w14:paraId="0255E0CB" w14:textId="77777777" w:rsidR="003C3D70" w:rsidRDefault="003C3D70">
            <w:pPr>
              <w:pStyle w:val="Default"/>
              <w:jc w:val="both"/>
              <w:rPr>
                <w:ins w:id="27" w:author="STOLTZ Marc" w:date="2022-07-12T12:04:00Z"/>
                <w:strike/>
                <w:sz w:val="20"/>
                <w:szCs w:val="20"/>
              </w:rPr>
            </w:pPr>
          </w:p>
          <w:p w14:paraId="339D7FF9" w14:textId="77777777" w:rsidR="003C3D70" w:rsidRDefault="003C3D70">
            <w:pPr>
              <w:pStyle w:val="Default"/>
              <w:spacing w:before="40"/>
              <w:jc w:val="both"/>
              <w:rPr>
                <w:ins w:id="28" w:author="STOLTZ Marc" w:date="2022-07-12T12:04:00Z"/>
                <w:strike/>
                <w:sz w:val="20"/>
                <w:szCs w:val="20"/>
              </w:rPr>
            </w:pPr>
            <w:ins w:id="29" w:author="STOLTZ Marc" w:date="2022-07-12T12:04:00Z">
              <w:r>
                <w:rPr>
                  <w:strike/>
                  <w:sz w:val="20"/>
                  <w:szCs w:val="20"/>
                </w:rPr>
                <w:t xml:space="preserve">« 5° Présente les principes retenus pour assurer la traçabilité des déchets ; </w:t>
              </w:r>
            </w:ins>
          </w:p>
          <w:p w14:paraId="3C433E17" w14:textId="77777777" w:rsidR="003C3D70" w:rsidRDefault="003C3D70">
            <w:pPr>
              <w:pStyle w:val="Default"/>
              <w:spacing w:before="40"/>
              <w:jc w:val="both"/>
              <w:rPr>
                <w:ins w:id="30" w:author="STOLTZ Marc" w:date="2022-07-12T12:04:00Z"/>
                <w:strike/>
                <w:sz w:val="20"/>
                <w:szCs w:val="20"/>
              </w:rPr>
            </w:pPr>
          </w:p>
          <w:p w14:paraId="7AB1BF89" w14:textId="77777777" w:rsidR="003C3D70" w:rsidRDefault="003C3D70">
            <w:pPr>
              <w:pStyle w:val="Default"/>
              <w:spacing w:before="40"/>
              <w:jc w:val="both"/>
              <w:rPr>
                <w:ins w:id="31" w:author="STOLTZ Marc" w:date="2022-07-12T12:04:00Z"/>
                <w:strike/>
                <w:sz w:val="20"/>
                <w:szCs w:val="20"/>
              </w:rPr>
            </w:pPr>
          </w:p>
          <w:p w14:paraId="100DDA0B" w14:textId="77777777" w:rsidR="003C3D70" w:rsidRDefault="003C3D70">
            <w:pPr>
              <w:pStyle w:val="Default"/>
              <w:jc w:val="both"/>
              <w:rPr>
                <w:ins w:id="32" w:author="STOLTZ Marc" w:date="2022-07-12T12:04:00Z"/>
                <w:strike/>
                <w:sz w:val="20"/>
                <w:szCs w:val="20"/>
              </w:rPr>
            </w:pPr>
            <w:ins w:id="33" w:author="STOLTZ Marc" w:date="2022-07-12T12:04:00Z">
              <w:r>
                <w:rPr>
                  <w:strike/>
                  <w:sz w:val="20"/>
                  <w:szCs w:val="20"/>
                </w:rPr>
                <w:t xml:space="preserve">« 6° Présente l’impact des procédés de traitement, mentionnés au 3°, sur la production de déchets ainsi que sur la nature et la quantité des effluents rejetés. </w:t>
              </w:r>
            </w:ins>
          </w:p>
          <w:p w14:paraId="7E72816E" w14:textId="77777777" w:rsidR="003C3D70" w:rsidRDefault="003C3D70">
            <w:pPr>
              <w:pStyle w:val="Default"/>
              <w:jc w:val="both"/>
              <w:rPr>
                <w:ins w:id="34" w:author="STOLTZ Marc" w:date="2022-07-12T12:04:00Z"/>
                <w:strike/>
                <w:sz w:val="20"/>
                <w:szCs w:val="20"/>
              </w:rPr>
            </w:pPr>
          </w:p>
          <w:p w14:paraId="09DC43F6" w14:textId="77777777" w:rsidR="003C3D70" w:rsidRDefault="003C3D70">
            <w:pPr>
              <w:pStyle w:val="Default"/>
              <w:jc w:val="both"/>
              <w:rPr>
                <w:ins w:id="35" w:author="STOLTZ Marc" w:date="2022-07-12T12:04:00Z"/>
                <w:sz w:val="20"/>
                <w:szCs w:val="20"/>
              </w:rPr>
            </w:pPr>
          </w:p>
          <w:p w14:paraId="6227F687" w14:textId="77777777" w:rsidR="003C3D70" w:rsidRDefault="003C3D70">
            <w:pPr>
              <w:pStyle w:val="Default"/>
              <w:spacing w:before="120"/>
              <w:jc w:val="both"/>
              <w:rPr>
                <w:sz w:val="20"/>
                <w:szCs w:val="20"/>
              </w:rPr>
            </w:pPr>
          </w:p>
          <w:p w14:paraId="322981CB" w14:textId="77777777" w:rsidR="003C3D70" w:rsidRDefault="003C3D70">
            <w:pPr>
              <w:pStyle w:val="Default"/>
              <w:spacing w:before="120"/>
              <w:jc w:val="both"/>
              <w:rPr>
                <w:sz w:val="20"/>
                <w:szCs w:val="20"/>
              </w:rPr>
            </w:pPr>
          </w:p>
          <w:p w14:paraId="7D652009" w14:textId="77777777" w:rsidR="003C3D70" w:rsidRDefault="003C3D70">
            <w:pPr>
              <w:pStyle w:val="Default"/>
              <w:spacing w:before="120"/>
              <w:jc w:val="both"/>
              <w:rPr>
                <w:sz w:val="20"/>
                <w:szCs w:val="20"/>
              </w:rPr>
            </w:pPr>
          </w:p>
          <w:p w14:paraId="2B8AEA90" w14:textId="77777777" w:rsidR="003C3D70" w:rsidRDefault="003C3D70">
            <w:pPr>
              <w:pStyle w:val="Default"/>
              <w:spacing w:before="120"/>
              <w:jc w:val="both"/>
              <w:rPr>
                <w:sz w:val="20"/>
                <w:szCs w:val="20"/>
              </w:rPr>
            </w:pPr>
          </w:p>
          <w:p w14:paraId="0B55625E" w14:textId="77777777" w:rsidR="003C3D70" w:rsidRDefault="003C3D70">
            <w:pPr>
              <w:pStyle w:val="Default"/>
              <w:spacing w:before="120"/>
              <w:jc w:val="both"/>
              <w:rPr>
                <w:sz w:val="20"/>
                <w:szCs w:val="20"/>
              </w:rPr>
            </w:pPr>
          </w:p>
          <w:p w14:paraId="65AB71A2" w14:textId="77777777" w:rsidR="003C3D70" w:rsidRDefault="003C3D70">
            <w:pPr>
              <w:pStyle w:val="Default"/>
              <w:spacing w:before="120"/>
              <w:jc w:val="both"/>
              <w:rPr>
                <w:sz w:val="20"/>
                <w:szCs w:val="20"/>
              </w:rPr>
            </w:pPr>
          </w:p>
          <w:p w14:paraId="7D334A9C" w14:textId="77777777" w:rsidR="003C3D70" w:rsidRDefault="003C3D70">
            <w:pPr>
              <w:pStyle w:val="Default"/>
              <w:spacing w:before="120"/>
              <w:jc w:val="both"/>
              <w:rPr>
                <w:sz w:val="20"/>
                <w:szCs w:val="20"/>
              </w:rPr>
            </w:pPr>
          </w:p>
          <w:p w14:paraId="33C23F0E" w14:textId="77777777" w:rsidR="003C3D70" w:rsidRDefault="003C3D70">
            <w:pPr>
              <w:pStyle w:val="Default"/>
              <w:spacing w:before="120"/>
              <w:jc w:val="both"/>
              <w:rPr>
                <w:sz w:val="20"/>
                <w:szCs w:val="20"/>
              </w:rPr>
            </w:pPr>
          </w:p>
          <w:p w14:paraId="3DF9C3A5" w14:textId="77777777" w:rsidR="003C3D70" w:rsidRDefault="003C3D70">
            <w:pPr>
              <w:pStyle w:val="Default"/>
              <w:spacing w:before="120"/>
              <w:jc w:val="both"/>
              <w:rPr>
                <w:sz w:val="20"/>
                <w:szCs w:val="20"/>
              </w:rPr>
            </w:pPr>
          </w:p>
          <w:p w14:paraId="31D35654" w14:textId="77777777" w:rsidR="003C3D70" w:rsidRDefault="003C3D70">
            <w:pPr>
              <w:pStyle w:val="Default"/>
              <w:spacing w:before="120"/>
              <w:jc w:val="both"/>
              <w:rPr>
                <w:sz w:val="20"/>
                <w:szCs w:val="20"/>
              </w:rPr>
            </w:pPr>
          </w:p>
          <w:p w14:paraId="13A38FA3" w14:textId="77777777" w:rsidR="003C3D70" w:rsidRDefault="003C3D70">
            <w:pPr>
              <w:pStyle w:val="Default"/>
              <w:spacing w:before="120"/>
              <w:jc w:val="both"/>
              <w:rPr>
                <w:sz w:val="20"/>
                <w:szCs w:val="20"/>
              </w:rPr>
            </w:pPr>
          </w:p>
          <w:p w14:paraId="04CA1FC2" w14:textId="77777777" w:rsidR="003C3D70" w:rsidRDefault="003C3D70">
            <w:pPr>
              <w:pStyle w:val="Default"/>
              <w:spacing w:before="120"/>
              <w:jc w:val="both"/>
              <w:rPr>
                <w:sz w:val="20"/>
                <w:szCs w:val="20"/>
              </w:rPr>
            </w:pPr>
            <w:r>
              <w:rPr>
                <w:sz w:val="20"/>
                <w:szCs w:val="20"/>
              </w:rPr>
              <w:t xml:space="preserve">« </w:t>
            </w:r>
            <w:r>
              <w:rPr>
                <w:b/>
                <w:bCs/>
                <w:sz w:val="20"/>
                <w:szCs w:val="20"/>
              </w:rPr>
              <w:t xml:space="preserve">Art. 2.2.1. </w:t>
            </w:r>
            <w:r>
              <w:rPr>
                <w:sz w:val="20"/>
                <w:szCs w:val="20"/>
              </w:rPr>
              <w:t>– Les éléments relatifs à la gestion des déchets devant figurer dans les règles générales d’exploitation</w:t>
            </w:r>
            <w:r>
              <w:rPr>
                <w:color w:val="FF0000"/>
                <w:sz w:val="20"/>
                <w:szCs w:val="20"/>
              </w:rPr>
              <w:t xml:space="preserve">, permettant notamment de répondre aux objectifs d’optimisation de la gestion des déchets, </w:t>
            </w:r>
            <w:r>
              <w:rPr>
                <w:sz w:val="20"/>
                <w:szCs w:val="20"/>
              </w:rPr>
              <w:t xml:space="preserve">sont les suivants : </w:t>
            </w:r>
          </w:p>
          <w:p w14:paraId="59310A26" w14:textId="77777777" w:rsidR="003C3D70" w:rsidRDefault="003C3D70">
            <w:pPr>
              <w:pStyle w:val="Default"/>
              <w:spacing w:after="18"/>
              <w:jc w:val="both"/>
              <w:rPr>
                <w:color w:val="548DD4" w:themeColor="text2" w:themeTint="99"/>
                <w:sz w:val="20"/>
                <w:szCs w:val="20"/>
              </w:rPr>
            </w:pPr>
            <w:r>
              <w:rPr>
                <w:color w:val="auto"/>
                <w:sz w:val="20"/>
                <w:szCs w:val="20"/>
              </w:rPr>
              <w:t xml:space="preserve">1° Les principales règles applicables en matière de tri, de collecte, de caractérisation, de traitement, de conditionnement, d’entreposage, </w:t>
            </w:r>
            <w:r>
              <w:rPr>
                <w:color w:val="FF0000"/>
                <w:sz w:val="20"/>
                <w:szCs w:val="20"/>
              </w:rPr>
              <w:t>de détermination des durées d’entreposage,</w:t>
            </w:r>
            <w:r>
              <w:rPr>
                <w:color w:val="auto"/>
                <w:sz w:val="20"/>
                <w:szCs w:val="20"/>
              </w:rPr>
              <w:t xml:space="preserve"> de traçabilité, de transport et d’élimination des déchets</w:t>
            </w:r>
            <w:r>
              <w:rPr>
                <w:color w:val="FF0000"/>
                <w:sz w:val="20"/>
                <w:szCs w:val="20"/>
              </w:rPr>
              <w:t xml:space="preserve"> </w:t>
            </w:r>
            <w:r>
              <w:rPr>
                <w:strike/>
                <w:color w:val="FF0000"/>
                <w:sz w:val="20"/>
                <w:szCs w:val="20"/>
              </w:rPr>
              <w:t>et de détermination des durées maximales d’entreposage afin de répondre aux objectifs d’optimisation de la gestion des déchets</w:t>
            </w:r>
            <w:r>
              <w:rPr>
                <w:sz w:val="20"/>
                <w:szCs w:val="20"/>
              </w:rPr>
              <w:t xml:space="preserve"> </w:t>
            </w:r>
            <w:r>
              <w:rPr>
                <w:color w:val="auto"/>
                <w:sz w:val="20"/>
                <w:szCs w:val="20"/>
              </w:rPr>
              <w:t>;</w:t>
            </w:r>
            <w:r>
              <w:rPr>
                <w:color w:val="548DD4" w:themeColor="text2" w:themeTint="99"/>
                <w:sz w:val="20"/>
                <w:szCs w:val="20"/>
              </w:rPr>
              <w:t xml:space="preserve"> </w:t>
            </w:r>
          </w:p>
          <w:p w14:paraId="495F483E" w14:textId="77777777" w:rsidR="003C3D70" w:rsidRDefault="003C3D70">
            <w:pPr>
              <w:pStyle w:val="Default"/>
              <w:jc w:val="both"/>
              <w:rPr>
                <w:sz w:val="20"/>
                <w:szCs w:val="20"/>
              </w:rPr>
            </w:pPr>
            <w:r>
              <w:rPr>
                <w:sz w:val="20"/>
                <w:szCs w:val="20"/>
              </w:rPr>
              <w:t xml:space="preserve"> « 2° La liste et les caractéristiques des zones d’entreposage des déchets mentionnées à l’article 6.3 de l’arrêté du 7 février 2012 susvisé, les durées </w:t>
            </w:r>
            <w:r>
              <w:rPr>
                <w:strike/>
                <w:color w:val="FF0000"/>
                <w:sz w:val="20"/>
                <w:szCs w:val="20"/>
              </w:rPr>
              <w:t xml:space="preserve">maximales </w:t>
            </w:r>
            <w:r>
              <w:rPr>
                <w:sz w:val="20"/>
                <w:szCs w:val="20"/>
              </w:rPr>
              <w:t xml:space="preserve">d’entreposage </w:t>
            </w:r>
            <w:r>
              <w:rPr>
                <w:color w:val="FF0000"/>
                <w:sz w:val="20"/>
                <w:szCs w:val="20"/>
              </w:rPr>
              <w:t>de référence</w:t>
            </w:r>
            <w:r>
              <w:rPr>
                <w:sz w:val="20"/>
                <w:szCs w:val="20"/>
              </w:rPr>
              <w:t xml:space="preserve"> associées </w:t>
            </w:r>
            <w:r>
              <w:rPr>
                <w:color w:val="FF0000"/>
                <w:sz w:val="20"/>
                <w:szCs w:val="20"/>
              </w:rPr>
              <w:t>ainsi que la conduite à tenir en cas de dépassement</w:t>
            </w:r>
            <w:r>
              <w:rPr>
                <w:sz w:val="20"/>
                <w:szCs w:val="20"/>
              </w:rPr>
              <w:t xml:space="preserve">, notamment au regard des éléments contenus dans le rapport de sûreté et l’étude d’impact, ainsi que de la disponibilité des filières de gestion ; </w:t>
            </w:r>
          </w:p>
          <w:p w14:paraId="676356B3" w14:textId="77777777" w:rsidR="003C3D70" w:rsidRDefault="003C3D70">
            <w:pPr>
              <w:pStyle w:val="Default"/>
              <w:spacing w:before="20"/>
              <w:jc w:val="both"/>
              <w:rPr>
                <w:sz w:val="20"/>
                <w:szCs w:val="20"/>
              </w:rPr>
            </w:pPr>
            <w:r>
              <w:rPr>
                <w:sz w:val="20"/>
                <w:szCs w:val="20"/>
              </w:rPr>
              <w:t xml:space="preserve">« 3° La répartition des responsabilités entre le producteur et le détenteur des déchets à chaque étape de leur gestion ; </w:t>
            </w:r>
          </w:p>
          <w:p w14:paraId="69020B9C" w14:textId="77777777" w:rsidR="003C3D70" w:rsidRDefault="003C3D70">
            <w:pPr>
              <w:pStyle w:val="Default"/>
              <w:jc w:val="both"/>
              <w:rPr>
                <w:sz w:val="20"/>
                <w:szCs w:val="20"/>
              </w:rPr>
            </w:pPr>
            <w:r>
              <w:rPr>
                <w:sz w:val="20"/>
                <w:szCs w:val="20"/>
              </w:rPr>
              <w:t>« 4° Le</w:t>
            </w:r>
            <w:r>
              <w:rPr>
                <w:color w:val="FF0000"/>
                <w:sz w:val="20"/>
                <w:szCs w:val="20"/>
                <w:u w:val="single"/>
              </w:rPr>
              <w:t>s principales règles d’élaboration et de modification du</w:t>
            </w:r>
            <w:r>
              <w:rPr>
                <w:sz w:val="20"/>
                <w:szCs w:val="20"/>
              </w:rPr>
              <w:t xml:space="preserve"> plan de zonage déchets, dont le contenu est décrit à l’article 3.1.1 de la présente annexe. </w:t>
            </w:r>
          </w:p>
          <w:p w14:paraId="0E843FCF" w14:textId="77777777" w:rsidR="003C3D70" w:rsidRDefault="003C3D70">
            <w:pPr>
              <w:pStyle w:val="Default"/>
              <w:spacing w:before="120"/>
              <w:jc w:val="both"/>
              <w:rPr>
                <w:sz w:val="20"/>
                <w:szCs w:val="20"/>
              </w:rPr>
            </w:pPr>
          </w:p>
          <w:p w14:paraId="02909D67" w14:textId="77777777" w:rsidR="003C3D70" w:rsidRDefault="003C3D70">
            <w:pPr>
              <w:pStyle w:val="Default"/>
              <w:spacing w:before="120"/>
              <w:jc w:val="both"/>
              <w:rPr>
                <w:sz w:val="20"/>
                <w:szCs w:val="20"/>
              </w:rPr>
            </w:pPr>
          </w:p>
          <w:p w14:paraId="00F32A8D" w14:textId="77777777" w:rsidR="003C3D70" w:rsidRDefault="003C3D70">
            <w:pPr>
              <w:pStyle w:val="Default"/>
              <w:spacing w:before="120"/>
              <w:jc w:val="both"/>
              <w:rPr>
                <w:sz w:val="20"/>
                <w:szCs w:val="20"/>
              </w:rPr>
            </w:pPr>
          </w:p>
          <w:p w14:paraId="0BB40432" w14:textId="77777777" w:rsidR="003C3D70" w:rsidRDefault="003C3D70">
            <w:pPr>
              <w:pStyle w:val="Default"/>
              <w:spacing w:before="120"/>
              <w:jc w:val="both"/>
              <w:rPr>
                <w:sz w:val="20"/>
                <w:szCs w:val="20"/>
              </w:rPr>
            </w:pPr>
            <w:r>
              <w:rPr>
                <w:sz w:val="20"/>
                <w:szCs w:val="20"/>
              </w:rPr>
              <w:t xml:space="preserve">« </w:t>
            </w:r>
            <w:r>
              <w:rPr>
                <w:b/>
                <w:bCs/>
                <w:sz w:val="20"/>
                <w:szCs w:val="20"/>
              </w:rPr>
              <w:t xml:space="preserve">Art. 2.2.2. </w:t>
            </w:r>
            <w:r>
              <w:rPr>
                <w:sz w:val="20"/>
                <w:szCs w:val="20"/>
              </w:rPr>
              <w:t xml:space="preserve">- En matière de traçabilité des déchets produits dans l’installation nucléaire de base, les règles générales d’exploitation présentent notamment, outre les informations mentionnées à l’article 6.5 de l’arrêté du 7 février 2012 susvisé, les dispositions permettant d’enregistrer la date de début de production d’un colis de déchets, qui correspond à la première introduction d’un déchet dans un colis de déchets, et </w:t>
            </w:r>
            <w:r>
              <w:rPr>
                <w:color w:val="FF0000"/>
                <w:sz w:val="20"/>
                <w:szCs w:val="20"/>
              </w:rPr>
              <w:t xml:space="preserve">de définir </w:t>
            </w:r>
            <w:r>
              <w:rPr>
                <w:sz w:val="20"/>
                <w:szCs w:val="20"/>
              </w:rPr>
              <w:t xml:space="preserve">la date prévisionnelle d’évacuation de ce colis de la zone d’entreposage dans laquelle il se trouve. </w:t>
            </w:r>
          </w:p>
          <w:p w14:paraId="1411B9A5" w14:textId="77777777" w:rsidR="003C3D70" w:rsidRDefault="003C3D70">
            <w:pPr>
              <w:spacing w:before="240" w:after="0" w:line="240" w:lineRule="auto"/>
              <w:jc w:val="both"/>
              <w:rPr>
                <w:rFonts w:ascii="Garamond" w:hAnsi="Garamond"/>
                <w:strike/>
                <w:color w:val="FF0000"/>
                <w:sz w:val="20"/>
                <w:szCs w:val="20"/>
              </w:rPr>
            </w:pPr>
            <w:r>
              <w:rPr>
                <w:rFonts w:ascii="Garamond" w:hAnsi="Garamond"/>
                <w:sz w:val="20"/>
                <w:szCs w:val="20"/>
              </w:rPr>
              <w:t xml:space="preserve">Chapitre 2.3 Modalités d’élaboration de la partie de l’étude d’impact et des règles générales d’exploitation dont les informations relatives à la gestion des déchets sont communes à plusieurs installations </w:t>
            </w:r>
            <w:r>
              <w:rPr>
                <w:rFonts w:ascii="Garamond" w:hAnsi="Garamond"/>
                <w:strike/>
                <w:color w:val="FF0000"/>
                <w:sz w:val="20"/>
                <w:szCs w:val="20"/>
              </w:rPr>
              <w:t>ou exploitants</w:t>
            </w:r>
          </w:p>
          <w:p w14:paraId="070B9A3C" w14:textId="77777777" w:rsidR="003C3D70" w:rsidRDefault="003C3D70">
            <w:pPr>
              <w:spacing w:before="240" w:after="0" w:line="240" w:lineRule="auto"/>
              <w:jc w:val="both"/>
              <w:rPr>
                <w:rFonts w:ascii="Garamond" w:hAnsi="Garamond"/>
                <w:sz w:val="20"/>
                <w:szCs w:val="20"/>
              </w:rPr>
            </w:pPr>
          </w:p>
          <w:p w14:paraId="6328AAAC" w14:textId="77777777" w:rsidR="003C3D70" w:rsidRDefault="003C3D70">
            <w:pPr>
              <w:pStyle w:val="Default"/>
              <w:spacing w:after="18"/>
              <w:jc w:val="both"/>
              <w:rPr>
                <w:color w:val="FF0000"/>
                <w:sz w:val="20"/>
                <w:szCs w:val="20"/>
                <w:u w:val="single"/>
              </w:rPr>
            </w:pPr>
            <w:r>
              <w:rPr>
                <w:b/>
                <w:bCs/>
                <w:color w:val="548DD4" w:themeColor="text2" w:themeTint="99"/>
                <w:sz w:val="20"/>
                <w:szCs w:val="20"/>
                <w:u w:val="single"/>
              </w:rPr>
              <w:t xml:space="preserve">Article 2.3.1. </w:t>
            </w:r>
            <w:r>
              <w:rPr>
                <w:color w:val="548DD4" w:themeColor="text2" w:themeTint="99"/>
                <w:sz w:val="20"/>
                <w:szCs w:val="20"/>
                <w:u w:val="single"/>
              </w:rPr>
              <w:t xml:space="preserve">La partie de l’étude d’impact et des règles générales d’exploitation portant sur la gestion des déchets peut comporter des informations communes à plusieurs installations placées sous la responsabilité d’un même exploitant, le cas échéant sur différents sites. Dans ce cas, </w:t>
            </w:r>
            <w:r>
              <w:rPr>
                <w:color w:val="FF0000"/>
                <w:sz w:val="20"/>
                <w:szCs w:val="20"/>
                <w:u w:val="single"/>
              </w:rPr>
              <w:t xml:space="preserve">cette partie doit permettre de traiter les spécificités relatives </w:t>
            </w:r>
            <w:proofErr w:type="spellStart"/>
            <w:r>
              <w:rPr>
                <w:color w:val="FF0000"/>
                <w:sz w:val="20"/>
                <w:szCs w:val="20"/>
                <w:u w:val="single"/>
              </w:rPr>
              <w:t>à</w:t>
            </w:r>
            <w:proofErr w:type="spellEnd"/>
            <w:r>
              <w:rPr>
                <w:color w:val="FF0000"/>
                <w:sz w:val="20"/>
                <w:szCs w:val="20"/>
                <w:u w:val="single"/>
              </w:rPr>
              <w:t xml:space="preserve"> : </w:t>
            </w:r>
          </w:p>
          <w:p w14:paraId="2A286155" w14:textId="77777777" w:rsidR="003C3D70" w:rsidRDefault="003C3D70">
            <w:pPr>
              <w:pStyle w:val="Default"/>
              <w:spacing w:after="18"/>
              <w:jc w:val="both"/>
              <w:rPr>
                <w:color w:val="548DD4" w:themeColor="text2" w:themeTint="99"/>
                <w:sz w:val="20"/>
                <w:szCs w:val="20"/>
                <w:u w:val="single"/>
              </w:rPr>
            </w:pPr>
            <w:r>
              <w:rPr>
                <w:color w:val="548DD4" w:themeColor="text2" w:themeTint="99"/>
                <w:sz w:val="20"/>
                <w:szCs w:val="20"/>
                <w:u w:val="single"/>
              </w:rPr>
              <w:t xml:space="preserve">1° Le cas échéant, </w:t>
            </w:r>
            <w:r>
              <w:rPr>
                <w:strike/>
                <w:color w:val="FF0000"/>
                <w:sz w:val="20"/>
                <w:szCs w:val="20"/>
                <w:u w:val="single"/>
              </w:rPr>
              <w:t>d’une partie applicable pour</w:t>
            </w:r>
            <w:r>
              <w:rPr>
                <w:color w:val="548DD4" w:themeColor="text2" w:themeTint="99"/>
                <w:sz w:val="20"/>
                <w:szCs w:val="20"/>
                <w:u w:val="single"/>
              </w:rPr>
              <w:t xml:space="preserve"> l’ensemble des installations concernées et clairement identifiées situées sur différents sites ; </w:t>
            </w:r>
          </w:p>
          <w:p w14:paraId="6A2AC58E" w14:textId="77777777" w:rsidR="003C3D70" w:rsidRDefault="003C3D70">
            <w:pPr>
              <w:pStyle w:val="Default"/>
              <w:spacing w:after="18"/>
              <w:jc w:val="both"/>
              <w:rPr>
                <w:color w:val="548DD4" w:themeColor="text2" w:themeTint="99"/>
                <w:sz w:val="20"/>
                <w:szCs w:val="20"/>
                <w:u w:val="single"/>
              </w:rPr>
            </w:pPr>
            <w:r>
              <w:rPr>
                <w:color w:val="548DD4" w:themeColor="text2" w:themeTint="99"/>
                <w:sz w:val="20"/>
                <w:szCs w:val="20"/>
                <w:u w:val="single"/>
              </w:rPr>
              <w:t xml:space="preserve">2° </w:t>
            </w:r>
            <w:r>
              <w:rPr>
                <w:strike/>
                <w:color w:val="FF0000"/>
                <w:sz w:val="20"/>
                <w:szCs w:val="20"/>
                <w:u w:val="single"/>
              </w:rPr>
              <w:t>D’une partie, spécifique au</w:t>
            </w:r>
            <w:r>
              <w:rPr>
                <w:color w:val="548DD4" w:themeColor="text2" w:themeTint="99"/>
                <w:sz w:val="20"/>
                <w:szCs w:val="20"/>
                <w:u w:val="single"/>
              </w:rPr>
              <w:t xml:space="preserve"> </w:t>
            </w:r>
            <w:r>
              <w:rPr>
                <w:color w:val="FF0000"/>
                <w:sz w:val="20"/>
                <w:szCs w:val="20"/>
                <w:u w:val="single"/>
              </w:rPr>
              <w:t>le</w:t>
            </w:r>
            <w:r>
              <w:rPr>
                <w:color w:val="548DD4" w:themeColor="text2" w:themeTint="99"/>
                <w:sz w:val="20"/>
                <w:szCs w:val="20"/>
                <w:u w:val="single"/>
              </w:rPr>
              <w:t xml:space="preserve"> site de l’installation nucléaire de base considérée, applicable pour les installations du site ; </w:t>
            </w:r>
          </w:p>
          <w:p w14:paraId="05E9C3F6" w14:textId="77777777" w:rsidR="003C3D70" w:rsidRDefault="003C3D70">
            <w:pPr>
              <w:pStyle w:val="Default"/>
              <w:jc w:val="both"/>
              <w:rPr>
                <w:color w:val="548DD4" w:themeColor="text2" w:themeTint="99"/>
                <w:sz w:val="20"/>
                <w:szCs w:val="20"/>
                <w:u w:val="single"/>
              </w:rPr>
            </w:pPr>
            <w:r>
              <w:rPr>
                <w:color w:val="548DD4" w:themeColor="text2" w:themeTint="99"/>
                <w:sz w:val="20"/>
                <w:szCs w:val="20"/>
                <w:u w:val="single"/>
              </w:rPr>
              <w:t xml:space="preserve">3° </w:t>
            </w:r>
            <w:r>
              <w:rPr>
                <w:strike/>
                <w:color w:val="FF0000"/>
                <w:sz w:val="20"/>
                <w:szCs w:val="20"/>
                <w:u w:val="single"/>
              </w:rPr>
              <w:t>D’une partie spécifique à</w:t>
            </w:r>
            <w:r>
              <w:rPr>
                <w:color w:val="548DD4" w:themeColor="text2" w:themeTint="99"/>
                <w:sz w:val="20"/>
                <w:szCs w:val="20"/>
                <w:u w:val="single"/>
              </w:rPr>
              <w:t xml:space="preserve"> l’installation nucléaire de base considérée.</w:t>
            </w:r>
          </w:p>
          <w:p w14:paraId="740F7301" w14:textId="77777777" w:rsidR="003C3D70" w:rsidRDefault="003C3D70">
            <w:pPr>
              <w:pStyle w:val="Default"/>
              <w:jc w:val="both"/>
              <w:rPr>
                <w:sz w:val="20"/>
                <w:szCs w:val="20"/>
              </w:rPr>
            </w:pPr>
          </w:p>
          <w:p w14:paraId="0FBBE7E0" w14:textId="77777777" w:rsidR="003C3D70" w:rsidRDefault="003C3D70">
            <w:pPr>
              <w:pStyle w:val="Default"/>
              <w:jc w:val="both"/>
              <w:rPr>
                <w:strike/>
                <w:color w:val="FF0000"/>
                <w:sz w:val="20"/>
                <w:szCs w:val="20"/>
              </w:rPr>
            </w:pPr>
            <w:r>
              <w:rPr>
                <w:sz w:val="20"/>
                <w:szCs w:val="20"/>
              </w:rPr>
              <w:t xml:space="preserve">« </w:t>
            </w:r>
            <w:r>
              <w:rPr>
                <w:b/>
                <w:bCs/>
                <w:strike/>
                <w:color w:val="FF0000"/>
                <w:sz w:val="20"/>
                <w:szCs w:val="20"/>
              </w:rPr>
              <w:t xml:space="preserve">Art. 2.3.2. </w:t>
            </w:r>
            <w:r>
              <w:rPr>
                <w:strike/>
                <w:color w:val="FF0000"/>
                <w:sz w:val="20"/>
                <w:szCs w:val="20"/>
              </w:rPr>
              <w:t xml:space="preserve">- Plusieurs exploitants d’installations nucléaires de base implantées sur un même site peuvent assurer une gestion conjointe de leurs déchets. Chaque exploitant vérifie l’exactitude et la pertinence des informations relatives à la gestion conjointe des déchets fournies par les autres exploitants et utilisées dans son étude d’impact et ses règles générales d’exploitation. L’exploitant qui modifie des informations relatives à la gestion conjointe en informe les exploitants concernés. </w:t>
            </w:r>
          </w:p>
          <w:p w14:paraId="36BB2F41" w14:textId="77777777" w:rsidR="003C3D70" w:rsidRDefault="003C3D70">
            <w:pPr>
              <w:pStyle w:val="Default"/>
              <w:jc w:val="both"/>
              <w:rPr>
                <w:strike/>
                <w:color w:val="FF0000"/>
                <w:sz w:val="20"/>
                <w:szCs w:val="20"/>
              </w:rPr>
            </w:pPr>
          </w:p>
          <w:p w14:paraId="461090E7" w14:textId="77777777" w:rsidR="003C3D70" w:rsidRDefault="003C3D70">
            <w:pPr>
              <w:pStyle w:val="Default"/>
              <w:spacing w:after="21"/>
              <w:jc w:val="both"/>
              <w:rPr>
                <w:b/>
                <w:bCs/>
                <w:color w:val="FF0000"/>
                <w:sz w:val="20"/>
                <w:szCs w:val="20"/>
                <w:u w:val="single"/>
              </w:rPr>
            </w:pPr>
            <w:r>
              <w:rPr>
                <w:b/>
                <w:bCs/>
                <w:color w:val="548DD4" w:themeColor="text2" w:themeTint="99"/>
                <w:sz w:val="20"/>
                <w:szCs w:val="20"/>
                <w:u w:val="single"/>
              </w:rPr>
              <w:t xml:space="preserve">Chapitre 2.4 Modalités </w:t>
            </w:r>
            <w:r>
              <w:rPr>
                <w:b/>
                <w:bCs/>
                <w:strike/>
                <w:color w:val="FF0000"/>
                <w:sz w:val="20"/>
                <w:szCs w:val="20"/>
                <w:u w:val="single"/>
              </w:rPr>
              <w:t xml:space="preserve">de mise à jour, dans le cadre des réexamens périodiques, des éléments relatifs à la gestion des déchets figurant dans l’étude d’impact et les règles générales d’exploitation </w:t>
            </w:r>
            <w:r>
              <w:rPr>
                <w:b/>
                <w:bCs/>
                <w:color w:val="FF0000"/>
                <w:sz w:val="20"/>
                <w:szCs w:val="20"/>
                <w:u w:val="single"/>
              </w:rPr>
              <w:t>d’analyse des éléments relatifs à la gestion des déchets dans le cadre du réexamen périodique</w:t>
            </w:r>
          </w:p>
          <w:p w14:paraId="0493C1EB" w14:textId="77777777" w:rsidR="003C3D70" w:rsidRDefault="003C3D70">
            <w:pPr>
              <w:pStyle w:val="Default"/>
              <w:spacing w:after="21"/>
              <w:jc w:val="both"/>
              <w:rPr>
                <w:b/>
                <w:bCs/>
                <w:color w:val="FF0000"/>
                <w:sz w:val="20"/>
                <w:szCs w:val="20"/>
                <w:u w:val="single"/>
              </w:rPr>
            </w:pPr>
          </w:p>
          <w:p w14:paraId="3382F93D" w14:textId="77777777" w:rsidR="003C3D70" w:rsidRDefault="003C3D70">
            <w:pPr>
              <w:pStyle w:val="Default"/>
              <w:spacing w:after="21"/>
              <w:jc w:val="both"/>
              <w:rPr>
                <w:strike/>
                <w:color w:val="FF0000"/>
                <w:sz w:val="20"/>
                <w:szCs w:val="20"/>
                <w:u w:val="single"/>
              </w:rPr>
            </w:pPr>
            <w:r>
              <w:rPr>
                <w:b/>
                <w:bCs/>
                <w:strike/>
                <w:color w:val="FF0000"/>
                <w:sz w:val="20"/>
                <w:szCs w:val="20"/>
                <w:u w:val="single"/>
              </w:rPr>
              <w:t xml:space="preserve">Article 2.4.1. </w:t>
            </w:r>
            <w:r>
              <w:rPr>
                <w:strike/>
                <w:color w:val="FF0000"/>
                <w:sz w:val="20"/>
                <w:szCs w:val="20"/>
                <w:u w:val="single"/>
              </w:rPr>
              <w:t xml:space="preserve">I. - Dans le cadre de chaque réexamen périodique de son installation prévu à l’article L. 593-18 du code de l’environnement, l’exploitant : </w:t>
            </w:r>
          </w:p>
          <w:p w14:paraId="42A05AB9" w14:textId="77777777" w:rsidR="003C3D70" w:rsidRDefault="003C3D70">
            <w:pPr>
              <w:pStyle w:val="Default"/>
              <w:spacing w:after="21"/>
              <w:jc w:val="both"/>
              <w:rPr>
                <w:strike/>
                <w:color w:val="FF0000"/>
                <w:sz w:val="20"/>
                <w:szCs w:val="20"/>
                <w:u w:val="single"/>
              </w:rPr>
            </w:pPr>
            <w:r>
              <w:rPr>
                <w:strike/>
                <w:color w:val="FF0000"/>
                <w:sz w:val="20"/>
                <w:szCs w:val="20"/>
                <w:u w:val="single"/>
              </w:rPr>
              <w:t xml:space="preserve">1° Examine la compatibilité des éléments relatifs à la gestion des déchets figurant dans l’étude d’impact par rapport aux plans prévus aux articles L. 541-11, L. 541-13 et L. 542-1-2 du code de l’environnement et la conformité aux prescriptions établies par les textes réglementaires pris pour application de l’article L. 542-1-2 de ce même code ; </w:t>
            </w:r>
          </w:p>
          <w:p w14:paraId="1CC54293" w14:textId="77777777" w:rsidR="003C3D70" w:rsidRDefault="003C3D70">
            <w:pPr>
              <w:pStyle w:val="Default"/>
              <w:jc w:val="both"/>
              <w:rPr>
                <w:strike/>
                <w:color w:val="FF0000"/>
                <w:sz w:val="20"/>
                <w:szCs w:val="20"/>
                <w:u w:val="single"/>
              </w:rPr>
            </w:pPr>
            <w:r>
              <w:rPr>
                <w:strike/>
                <w:color w:val="FF0000"/>
                <w:sz w:val="20"/>
                <w:szCs w:val="20"/>
                <w:u w:val="single"/>
              </w:rPr>
              <w:t xml:space="preserve">2° Réévalue l’optimisation de la gestion de l’ensemble de ses déchets, y compris les déchets qui ne sont compatibles avec aucune filière de gestion existante ou en projet, de leur production jusqu’à leur élimination, au regard des orientations mentionnées au 1°. </w:t>
            </w:r>
          </w:p>
          <w:p w14:paraId="5697D34C" w14:textId="77777777" w:rsidR="003C3D70" w:rsidRDefault="003C3D70">
            <w:pPr>
              <w:pStyle w:val="Default"/>
              <w:jc w:val="both"/>
              <w:rPr>
                <w:strike/>
                <w:color w:val="FF0000"/>
                <w:sz w:val="20"/>
                <w:szCs w:val="20"/>
                <w:u w:val="single"/>
              </w:rPr>
            </w:pPr>
            <w:r>
              <w:rPr>
                <w:strike/>
                <w:color w:val="FF0000"/>
                <w:sz w:val="20"/>
                <w:szCs w:val="20"/>
                <w:u w:val="single"/>
              </w:rPr>
              <w:t xml:space="preserve">II. - L’exploitant intègre les analyses mentionnées au I dans le rapport de réexamen prévu à l’article L. 593-19 du code de l’environnement. Il met à jour, le cas échéant, son étude d’impact et ses règles générales d’exploitation. » </w:t>
            </w:r>
          </w:p>
          <w:p w14:paraId="1991F8E8" w14:textId="77777777" w:rsidR="003C3D70" w:rsidRDefault="003C3D70">
            <w:pPr>
              <w:pStyle w:val="Default"/>
              <w:jc w:val="both"/>
              <w:rPr>
                <w:sz w:val="20"/>
                <w:szCs w:val="20"/>
              </w:rPr>
            </w:pPr>
          </w:p>
          <w:p w14:paraId="10069E25" w14:textId="77777777" w:rsidR="003C3D70" w:rsidRDefault="003C3D70">
            <w:pPr>
              <w:pStyle w:val="Default"/>
              <w:jc w:val="both"/>
              <w:rPr>
                <w:sz w:val="20"/>
                <w:szCs w:val="20"/>
              </w:rPr>
            </w:pPr>
          </w:p>
          <w:p w14:paraId="68EDBE51" w14:textId="77777777" w:rsidR="003C3D70" w:rsidRDefault="003C3D70">
            <w:pPr>
              <w:pStyle w:val="Default"/>
              <w:jc w:val="both"/>
              <w:rPr>
                <w:sz w:val="20"/>
                <w:szCs w:val="20"/>
              </w:rPr>
            </w:pPr>
          </w:p>
          <w:p w14:paraId="03AB1135" w14:textId="77777777" w:rsidR="003C3D70" w:rsidRDefault="003C3D70">
            <w:pPr>
              <w:pStyle w:val="Default"/>
              <w:jc w:val="both"/>
              <w:rPr>
                <w:sz w:val="20"/>
                <w:szCs w:val="20"/>
              </w:rPr>
            </w:pPr>
          </w:p>
          <w:p w14:paraId="54BFC152" w14:textId="77777777" w:rsidR="003C3D70" w:rsidRDefault="003C3D70">
            <w:pPr>
              <w:pStyle w:val="Default"/>
              <w:spacing w:before="240"/>
              <w:jc w:val="both"/>
              <w:rPr>
                <w:sz w:val="20"/>
                <w:szCs w:val="20"/>
              </w:rPr>
            </w:pPr>
          </w:p>
          <w:p w14:paraId="5B6840ED" w14:textId="77777777" w:rsidR="003C3D70" w:rsidRDefault="003C3D70">
            <w:pPr>
              <w:pStyle w:val="Default"/>
              <w:spacing w:before="240"/>
              <w:jc w:val="both"/>
              <w:rPr>
                <w:sz w:val="20"/>
                <w:szCs w:val="20"/>
              </w:rPr>
            </w:pPr>
          </w:p>
          <w:p w14:paraId="498FB1A4" w14:textId="77777777" w:rsidR="003C3D70" w:rsidRDefault="003C3D70">
            <w:pPr>
              <w:pStyle w:val="Default"/>
              <w:spacing w:before="240"/>
              <w:jc w:val="both"/>
              <w:rPr>
                <w:sz w:val="20"/>
                <w:szCs w:val="20"/>
              </w:rPr>
            </w:pPr>
          </w:p>
          <w:p w14:paraId="289ECFD9" w14:textId="77777777" w:rsidR="003C3D70" w:rsidRDefault="003C3D70">
            <w:pPr>
              <w:pStyle w:val="Default"/>
              <w:spacing w:before="240"/>
              <w:jc w:val="both"/>
              <w:rPr>
                <w:sz w:val="20"/>
                <w:szCs w:val="20"/>
              </w:rPr>
            </w:pPr>
          </w:p>
          <w:p w14:paraId="6F98878E" w14:textId="77777777" w:rsidR="003C3D70" w:rsidRDefault="003C3D70">
            <w:pPr>
              <w:pStyle w:val="Default"/>
              <w:spacing w:before="240"/>
              <w:jc w:val="both"/>
              <w:rPr>
                <w:sz w:val="20"/>
                <w:szCs w:val="20"/>
              </w:rPr>
            </w:pPr>
          </w:p>
          <w:p w14:paraId="4995369D" w14:textId="77777777" w:rsidR="003C3D70" w:rsidRDefault="003C3D70">
            <w:pPr>
              <w:pStyle w:val="Default"/>
              <w:spacing w:before="240"/>
              <w:jc w:val="both"/>
              <w:rPr>
                <w:sz w:val="20"/>
                <w:szCs w:val="20"/>
              </w:rPr>
            </w:pPr>
          </w:p>
          <w:p w14:paraId="7C5D11C1" w14:textId="77777777" w:rsidR="003C3D70" w:rsidRDefault="003C3D70">
            <w:pPr>
              <w:pStyle w:val="Default"/>
              <w:spacing w:before="240"/>
              <w:jc w:val="both"/>
              <w:rPr>
                <w:sz w:val="20"/>
                <w:szCs w:val="20"/>
              </w:rPr>
            </w:pPr>
          </w:p>
          <w:p w14:paraId="197F0876" w14:textId="77777777" w:rsidR="003C3D70" w:rsidRDefault="003C3D70">
            <w:pPr>
              <w:pStyle w:val="Default"/>
              <w:spacing w:before="240"/>
              <w:jc w:val="both"/>
              <w:rPr>
                <w:sz w:val="20"/>
                <w:szCs w:val="20"/>
              </w:rPr>
            </w:pPr>
          </w:p>
          <w:p w14:paraId="39744759" w14:textId="77777777" w:rsidR="003C3D70" w:rsidRDefault="003C3D70">
            <w:pPr>
              <w:pStyle w:val="Default"/>
              <w:spacing w:before="240"/>
              <w:jc w:val="both"/>
              <w:rPr>
                <w:sz w:val="20"/>
                <w:szCs w:val="20"/>
              </w:rPr>
            </w:pPr>
          </w:p>
          <w:p w14:paraId="3CE1E8D0" w14:textId="77777777" w:rsidR="003C3D70" w:rsidRDefault="003C3D70">
            <w:pPr>
              <w:pStyle w:val="Default"/>
              <w:spacing w:before="240"/>
              <w:jc w:val="both"/>
              <w:rPr>
                <w:sz w:val="20"/>
                <w:szCs w:val="20"/>
              </w:rPr>
            </w:pPr>
          </w:p>
          <w:p w14:paraId="41AD5857" w14:textId="77777777" w:rsidR="003C3D70" w:rsidRDefault="003C3D70">
            <w:pPr>
              <w:pStyle w:val="Default"/>
              <w:spacing w:before="240"/>
              <w:jc w:val="both"/>
              <w:rPr>
                <w:sz w:val="20"/>
                <w:szCs w:val="20"/>
              </w:rPr>
            </w:pPr>
          </w:p>
          <w:p w14:paraId="3222E736" w14:textId="77777777" w:rsidR="003C3D70" w:rsidRDefault="003C3D70">
            <w:pPr>
              <w:pStyle w:val="Default"/>
              <w:spacing w:before="240"/>
              <w:jc w:val="both"/>
              <w:rPr>
                <w:sz w:val="20"/>
                <w:szCs w:val="20"/>
              </w:rPr>
            </w:pPr>
          </w:p>
          <w:p w14:paraId="000CC1C9" w14:textId="77777777" w:rsidR="003C3D70" w:rsidRDefault="003C3D70">
            <w:pPr>
              <w:pStyle w:val="Default"/>
              <w:spacing w:before="240"/>
              <w:jc w:val="both"/>
              <w:rPr>
                <w:sz w:val="20"/>
                <w:szCs w:val="20"/>
              </w:rPr>
            </w:pPr>
            <w:r>
              <w:rPr>
                <w:sz w:val="20"/>
                <w:szCs w:val="20"/>
              </w:rPr>
              <w:t xml:space="preserve">6° L’article 3.1.4 est modifié ainsi qu’il suit : </w:t>
            </w:r>
          </w:p>
          <w:p w14:paraId="0472F438" w14:textId="77777777" w:rsidR="003C3D70" w:rsidRDefault="003C3D70">
            <w:pPr>
              <w:pStyle w:val="Default"/>
              <w:jc w:val="both"/>
              <w:rPr>
                <w:sz w:val="20"/>
                <w:szCs w:val="20"/>
              </w:rPr>
            </w:pPr>
            <w:r>
              <w:rPr>
                <w:sz w:val="20"/>
                <w:szCs w:val="20"/>
              </w:rPr>
              <w:t>a) Le premier alinéa constitue un I ;</w:t>
            </w:r>
          </w:p>
          <w:p w14:paraId="490FC4AA" w14:textId="77777777" w:rsidR="003C3D70" w:rsidRDefault="003C3D70">
            <w:pPr>
              <w:pStyle w:val="Default"/>
              <w:jc w:val="both"/>
              <w:rPr>
                <w:sz w:val="20"/>
                <w:szCs w:val="20"/>
              </w:rPr>
            </w:pPr>
            <w:r>
              <w:rPr>
                <w:sz w:val="20"/>
                <w:szCs w:val="20"/>
              </w:rPr>
              <w:t xml:space="preserve">b) Le mot : « filières » est remplacé par les mots : « installations dédiées » ; </w:t>
            </w:r>
          </w:p>
          <w:p w14:paraId="7CF8775A" w14:textId="77777777" w:rsidR="003C3D70" w:rsidRDefault="003C3D70">
            <w:pPr>
              <w:pStyle w:val="Default"/>
              <w:jc w:val="both"/>
              <w:rPr>
                <w:sz w:val="20"/>
                <w:szCs w:val="20"/>
              </w:rPr>
            </w:pPr>
            <w:r>
              <w:rPr>
                <w:sz w:val="20"/>
                <w:szCs w:val="20"/>
              </w:rPr>
              <w:t xml:space="preserve">c) Il est ajouté un second alinéa ainsi rédigé : </w:t>
            </w:r>
          </w:p>
          <w:p w14:paraId="6307BE44" w14:textId="77777777" w:rsidR="003C3D70" w:rsidRDefault="003C3D70">
            <w:pPr>
              <w:rPr>
                <w:rFonts w:ascii="Arial" w:hAnsi="Arial" w:cs="Arial"/>
                <w:sz w:val="16"/>
                <w:szCs w:val="20"/>
              </w:rPr>
            </w:pPr>
            <w:r>
              <w:rPr>
                <w:sz w:val="20"/>
                <w:szCs w:val="20"/>
              </w:rPr>
              <w:t xml:space="preserve">« II. –  </w:t>
            </w:r>
            <w:r>
              <w:rPr>
                <w:rFonts w:ascii="Garamond" w:hAnsi="Garamond" w:cs="Garamond"/>
                <w:color w:val="000000"/>
                <w:sz w:val="20"/>
                <w:szCs w:val="20"/>
                <w:lang w:eastAsia="fr-FR"/>
              </w:rPr>
              <w:t xml:space="preserve">Dans le cas où des déchets contaminés ou activés </w:t>
            </w:r>
            <w:r>
              <w:rPr>
                <w:rFonts w:ascii="Garamond" w:hAnsi="Garamond" w:cs="Garamond"/>
                <w:color w:val="FF0000"/>
                <w:sz w:val="20"/>
                <w:szCs w:val="20"/>
                <w:lang w:eastAsia="fr-FR"/>
              </w:rPr>
              <w:t>par des</w:t>
            </w:r>
            <w:r>
              <w:rPr>
                <w:rFonts w:ascii="Garamond" w:hAnsi="Garamond" w:cs="Garamond"/>
                <w:color w:val="000000"/>
                <w:sz w:val="20"/>
                <w:szCs w:val="20"/>
                <w:lang w:eastAsia="fr-FR"/>
              </w:rPr>
              <w:t xml:space="preserve"> </w:t>
            </w:r>
            <w:r>
              <w:rPr>
                <w:rFonts w:ascii="Garamond" w:hAnsi="Garamond" w:cs="Garamond"/>
                <w:color w:val="FF0000"/>
                <w:sz w:val="20"/>
                <w:szCs w:val="20"/>
                <w:lang w:eastAsia="fr-FR"/>
              </w:rPr>
              <w:t>substances radioactives</w:t>
            </w:r>
            <w:r>
              <w:rPr>
                <w:rFonts w:ascii="Garamond" w:hAnsi="Garamond" w:cs="Garamond"/>
                <w:color w:val="000000"/>
                <w:sz w:val="20"/>
                <w:szCs w:val="20"/>
                <w:lang w:eastAsia="fr-FR"/>
              </w:rPr>
              <w:t xml:space="preserve"> provenant d’une zone à déchets conventionnels sont identifiés, ils sont dirigés vers des filières de gestion de déchets radioactifs.</w:t>
            </w:r>
          </w:p>
          <w:p w14:paraId="3B1B193C" w14:textId="77777777" w:rsidR="003C3D70" w:rsidRDefault="003C3D70">
            <w:pPr>
              <w:pStyle w:val="Default"/>
              <w:jc w:val="both"/>
              <w:rPr>
                <w:sz w:val="20"/>
                <w:szCs w:val="20"/>
              </w:rPr>
            </w:pPr>
          </w:p>
          <w:p w14:paraId="19A3E72B" w14:textId="77777777" w:rsidR="003C3D70" w:rsidRDefault="003C3D70">
            <w:pPr>
              <w:pStyle w:val="Default"/>
              <w:jc w:val="both"/>
              <w:rPr>
                <w:sz w:val="20"/>
                <w:szCs w:val="20"/>
              </w:rPr>
            </w:pPr>
          </w:p>
          <w:p w14:paraId="3FE82454" w14:textId="77777777" w:rsidR="003C3D70" w:rsidRDefault="003C3D70">
            <w:pPr>
              <w:pStyle w:val="Default"/>
              <w:jc w:val="both"/>
              <w:rPr>
                <w:sz w:val="20"/>
                <w:szCs w:val="20"/>
              </w:rPr>
            </w:pPr>
          </w:p>
          <w:p w14:paraId="47C67DD6" w14:textId="77777777" w:rsidR="003C3D70" w:rsidRDefault="003C3D70">
            <w:pPr>
              <w:pStyle w:val="Default"/>
              <w:jc w:val="both"/>
              <w:rPr>
                <w:sz w:val="20"/>
                <w:szCs w:val="20"/>
              </w:rPr>
            </w:pPr>
          </w:p>
          <w:p w14:paraId="24D653FC" w14:textId="77777777" w:rsidR="003C3D70" w:rsidRDefault="003C3D70">
            <w:pPr>
              <w:pStyle w:val="Default"/>
              <w:jc w:val="both"/>
              <w:rPr>
                <w:sz w:val="20"/>
                <w:szCs w:val="20"/>
              </w:rPr>
            </w:pPr>
          </w:p>
          <w:p w14:paraId="4D60AAD6" w14:textId="77777777" w:rsidR="003C3D70" w:rsidRDefault="003C3D70">
            <w:pPr>
              <w:pStyle w:val="Default"/>
              <w:jc w:val="both"/>
              <w:rPr>
                <w:sz w:val="20"/>
                <w:szCs w:val="20"/>
              </w:rPr>
            </w:pPr>
          </w:p>
          <w:p w14:paraId="1086A7BD" w14:textId="77777777" w:rsidR="003C3D70" w:rsidRDefault="003C3D70">
            <w:pPr>
              <w:pStyle w:val="Default"/>
              <w:jc w:val="both"/>
              <w:rPr>
                <w:sz w:val="20"/>
                <w:szCs w:val="20"/>
              </w:rPr>
            </w:pPr>
          </w:p>
          <w:p w14:paraId="18DDC8E4" w14:textId="77777777" w:rsidR="003C3D70" w:rsidRDefault="003C3D70">
            <w:pPr>
              <w:pStyle w:val="Default"/>
              <w:jc w:val="both"/>
              <w:rPr>
                <w:sz w:val="20"/>
                <w:szCs w:val="20"/>
              </w:rPr>
            </w:pPr>
          </w:p>
          <w:p w14:paraId="0F709465" w14:textId="77777777" w:rsidR="003C3D70" w:rsidRDefault="003C3D70">
            <w:pPr>
              <w:pStyle w:val="Default"/>
              <w:jc w:val="both"/>
              <w:rPr>
                <w:sz w:val="20"/>
                <w:szCs w:val="20"/>
              </w:rPr>
            </w:pPr>
          </w:p>
          <w:p w14:paraId="6CF997B1" w14:textId="77777777" w:rsidR="003C3D70" w:rsidRDefault="003C3D70">
            <w:pPr>
              <w:pStyle w:val="Default"/>
              <w:jc w:val="both"/>
              <w:rPr>
                <w:sz w:val="20"/>
                <w:szCs w:val="20"/>
              </w:rPr>
            </w:pPr>
          </w:p>
          <w:p w14:paraId="3E3D5990" w14:textId="77777777" w:rsidR="003C3D70" w:rsidRDefault="003C3D70">
            <w:pPr>
              <w:pStyle w:val="Default"/>
              <w:jc w:val="both"/>
              <w:rPr>
                <w:sz w:val="20"/>
                <w:szCs w:val="20"/>
              </w:rPr>
            </w:pPr>
          </w:p>
          <w:p w14:paraId="52A1B151" w14:textId="77777777" w:rsidR="003C3D70" w:rsidRDefault="003C3D70">
            <w:pPr>
              <w:pStyle w:val="Default"/>
              <w:jc w:val="both"/>
              <w:rPr>
                <w:sz w:val="20"/>
                <w:szCs w:val="20"/>
              </w:rPr>
            </w:pPr>
          </w:p>
          <w:p w14:paraId="201C5F9F" w14:textId="77777777" w:rsidR="003C3D70" w:rsidRDefault="003C3D70">
            <w:pPr>
              <w:pStyle w:val="Default"/>
              <w:jc w:val="both"/>
              <w:rPr>
                <w:sz w:val="20"/>
                <w:szCs w:val="20"/>
              </w:rPr>
            </w:pPr>
          </w:p>
          <w:p w14:paraId="7B8D1F84" w14:textId="77777777" w:rsidR="003C3D70" w:rsidRDefault="003C3D70">
            <w:pPr>
              <w:pStyle w:val="Default"/>
              <w:spacing w:before="240"/>
              <w:jc w:val="both"/>
              <w:rPr>
                <w:sz w:val="20"/>
                <w:szCs w:val="20"/>
              </w:rPr>
            </w:pPr>
            <w:r>
              <w:rPr>
                <w:sz w:val="20"/>
                <w:szCs w:val="20"/>
              </w:rPr>
              <w:t>7</w:t>
            </w:r>
            <w:r>
              <w:rPr>
                <w:strike/>
                <w:color w:val="FF0000"/>
                <w:sz w:val="20"/>
                <w:szCs w:val="20"/>
              </w:rPr>
              <w:t>° Au dernier alinéa de l’article 3.2.1, les mots : « le zonage radiologique prévu aux articles R. 4451-18 et R. 4451-28 du code du travail et des textes pris pour son application » sont remplacés par les mots : « les zones prévues aux articles R. 4451-22 à R. 4451-25 du code du travail et des textes pris pour leur application » ;</w:t>
            </w:r>
            <w:r>
              <w:rPr>
                <w:sz w:val="20"/>
                <w:szCs w:val="20"/>
              </w:rPr>
              <w:t xml:space="preserve"> </w:t>
            </w:r>
          </w:p>
          <w:p w14:paraId="6FFEF31A" w14:textId="77777777" w:rsidR="003C3D70" w:rsidRDefault="003C3D70">
            <w:pPr>
              <w:pStyle w:val="Default"/>
              <w:spacing w:before="240"/>
              <w:jc w:val="both"/>
              <w:rPr>
                <w:sz w:val="20"/>
                <w:szCs w:val="20"/>
              </w:rPr>
            </w:pPr>
          </w:p>
          <w:p w14:paraId="22C118DE" w14:textId="77777777" w:rsidR="003C3D70" w:rsidRDefault="003C3D70">
            <w:pPr>
              <w:pStyle w:val="Default"/>
              <w:spacing w:before="240"/>
              <w:jc w:val="both"/>
              <w:rPr>
                <w:sz w:val="20"/>
                <w:szCs w:val="20"/>
              </w:rPr>
            </w:pPr>
          </w:p>
          <w:p w14:paraId="64E3D031" w14:textId="77777777" w:rsidR="003C3D70" w:rsidRDefault="003C3D70">
            <w:pPr>
              <w:pStyle w:val="Default"/>
              <w:spacing w:before="240"/>
              <w:jc w:val="both"/>
              <w:rPr>
                <w:sz w:val="20"/>
                <w:szCs w:val="20"/>
              </w:rPr>
            </w:pPr>
          </w:p>
          <w:p w14:paraId="12B6D5F3" w14:textId="77777777" w:rsidR="003C3D70" w:rsidRDefault="003C3D70">
            <w:pPr>
              <w:pStyle w:val="Default"/>
              <w:spacing w:before="240"/>
              <w:jc w:val="both"/>
              <w:rPr>
                <w:sz w:val="20"/>
                <w:szCs w:val="20"/>
              </w:rPr>
            </w:pPr>
          </w:p>
          <w:p w14:paraId="0B3A7F35" w14:textId="77777777" w:rsidR="003C3D70" w:rsidRDefault="003C3D70">
            <w:pPr>
              <w:pStyle w:val="Default"/>
              <w:spacing w:before="240"/>
              <w:jc w:val="both"/>
              <w:rPr>
                <w:sz w:val="20"/>
                <w:szCs w:val="20"/>
              </w:rPr>
            </w:pPr>
            <w:r>
              <w:rPr>
                <w:sz w:val="20"/>
                <w:szCs w:val="20"/>
              </w:rPr>
              <w:t>9</w:t>
            </w:r>
            <w:proofErr w:type="gramStart"/>
            <w:r>
              <w:rPr>
                <w:sz w:val="20"/>
                <w:szCs w:val="20"/>
              </w:rPr>
              <w:t>°  Au</w:t>
            </w:r>
            <w:proofErr w:type="gramEnd"/>
            <w:r>
              <w:rPr>
                <w:sz w:val="20"/>
                <w:szCs w:val="20"/>
              </w:rPr>
              <w:t xml:space="preserve"> II de l’article 3.6.3, les mots : </w:t>
            </w:r>
            <w:r>
              <w:rPr>
                <w:color w:val="FF0000"/>
                <w:sz w:val="20"/>
                <w:szCs w:val="20"/>
              </w:rPr>
              <w:t xml:space="preserve">« </w:t>
            </w:r>
            <w:r>
              <w:rPr>
                <w:sz w:val="20"/>
                <w:szCs w:val="20"/>
              </w:rPr>
              <w:t xml:space="preserve"> est </w:t>
            </w:r>
            <w:r>
              <w:rPr>
                <w:strike/>
                <w:color w:val="FF0000"/>
                <w:sz w:val="20"/>
                <w:szCs w:val="20"/>
              </w:rPr>
              <w:t xml:space="preserve">traitée dans le cadre d’un système d’autorisations internes  </w:t>
            </w:r>
            <w:r>
              <w:rPr>
                <w:color w:val="FF0000"/>
                <w:sz w:val="20"/>
                <w:szCs w:val="20"/>
              </w:rPr>
              <w:t>prononcé,  par l’ASN ou l’exploitant dans le cas où la modification est traitée dans le cadre d’un système d’autorisations internes »</w:t>
            </w:r>
            <w:r>
              <w:rPr>
                <w:sz w:val="20"/>
                <w:szCs w:val="20"/>
              </w:rPr>
              <w:t xml:space="preserve"> sont remplacés par les mots : « </w:t>
            </w:r>
            <w:r>
              <w:rPr>
                <w:color w:val="FF0000"/>
                <w:sz w:val="20"/>
                <w:szCs w:val="20"/>
              </w:rPr>
              <w:t>qui</w:t>
            </w:r>
            <w:r>
              <w:rPr>
                <w:sz w:val="20"/>
                <w:szCs w:val="20"/>
              </w:rPr>
              <w:t xml:space="preserve"> relève du régime de la déclaration prévu à l’article R. 593-59 du code de l’environnement</w:t>
            </w:r>
            <w:r>
              <w:rPr>
                <w:color w:val="FF0000"/>
                <w:sz w:val="20"/>
                <w:szCs w:val="20"/>
              </w:rPr>
              <w:t>, est prononcé</w:t>
            </w:r>
            <w:r>
              <w:rPr>
                <w:sz w:val="20"/>
                <w:szCs w:val="20"/>
              </w:rPr>
              <w:t xml:space="preserve"> » ; </w:t>
            </w:r>
          </w:p>
          <w:p w14:paraId="5E2EC302" w14:textId="77777777" w:rsidR="003C3D70" w:rsidRDefault="003C3D70">
            <w:pPr>
              <w:pStyle w:val="Default"/>
              <w:spacing w:before="240"/>
              <w:jc w:val="both"/>
              <w:rPr>
                <w:sz w:val="20"/>
                <w:szCs w:val="20"/>
              </w:rPr>
            </w:pPr>
            <w:r>
              <w:rPr>
                <w:sz w:val="20"/>
                <w:szCs w:val="20"/>
              </w:rPr>
              <w:t xml:space="preserve">10° À la dernière phrase de l’article 4.1.1, les mots : « étude sur la gestion des déchets » sont remplacés par les mots : « étude d’impact et les règles générales d’exploitation » ; </w:t>
            </w:r>
            <w:ins w:id="36" w:author="STOLTZ Marc" w:date="2022-07-12T13:17:00Z">
              <w:r>
                <w:rPr>
                  <w:sz w:val="20"/>
                  <w:szCs w:val="20"/>
                </w:rPr>
                <w:t>le mot « exploitant » est remplacé par « exploitant d’une INB mise en service »</w:t>
              </w:r>
            </w:ins>
          </w:p>
          <w:p w14:paraId="42FC0AC1" w14:textId="77777777" w:rsidR="003C3D70" w:rsidRDefault="003C3D70">
            <w:pPr>
              <w:pStyle w:val="Default"/>
              <w:spacing w:before="240"/>
              <w:jc w:val="both"/>
              <w:rPr>
                <w:sz w:val="20"/>
                <w:szCs w:val="20"/>
              </w:rPr>
            </w:pPr>
            <w:r>
              <w:rPr>
                <w:sz w:val="20"/>
                <w:szCs w:val="20"/>
              </w:rPr>
              <w:t xml:space="preserve">11° L’article 4.2.3 est modifié ainsi qu’il suit : </w:t>
            </w:r>
          </w:p>
          <w:p w14:paraId="5A355E96" w14:textId="77777777" w:rsidR="003C3D70" w:rsidRDefault="003C3D70">
            <w:pPr>
              <w:pStyle w:val="Default"/>
              <w:jc w:val="both"/>
              <w:rPr>
                <w:sz w:val="20"/>
                <w:szCs w:val="20"/>
              </w:rPr>
            </w:pPr>
            <w:r>
              <w:rPr>
                <w:sz w:val="20"/>
                <w:szCs w:val="20"/>
              </w:rPr>
              <w:t xml:space="preserve">a) Au sixième alinéa, les mots : « étude sur la gestion des déchets » sont remplacés par les mots : « étude d’impact et les règles générales d’exploitation » ; </w:t>
            </w:r>
          </w:p>
          <w:p w14:paraId="4C7A7D7A" w14:textId="77777777" w:rsidR="003C3D70" w:rsidRDefault="003C3D70">
            <w:pPr>
              <w:pStyle w:val="Default"/>
              <w:jc w:val="both"/>
              <w:rPr>
                <w:sz w:val="20"/>
                <w:szCs w:val="20"/>
              </w:rPr>
            </w:pPr>
            <w:r>
              <w:rPr>
                <w:sz w:val="20"/>
                <w:szCs w:val="20"/>
              </w:rPr>
              <w:t xml:space="preserve">b) Le dernier alinéa est remplacé par les dispositions suivantes : </w:t>
            </w:r>
          </w:p>
          <w:p w14:paraId="122C9B1F" w14:textId="77777777" w:rsidR="003C3D70" w:rsidRDefault="003C3D70">
            <w:pPr>
              <w:spacing w:before="60" w:after="120" w:line="240" w:lineRule="auto"/>
              <w:jc w:val="both"/>
              <w:rPr>
                <w:rFonts w:ascii="Garamond" w:hAnsi="Garamond"/>
                <w:sz w:val="20"/>
                <w:szCs w:val="20"/>
              </w:rPr>
            </w:pPr>
            <w:r>
              <w:rPr>
                <w:rFonts w:ascii="Garamond" w:hAnsi="Garamond"/>
                <w:sz w:val="20"/>
                <w:szCs w:val="20"/>
              </w:rPr>
              <w:t>« - l’état d’avancement des axes d’amélioration de la gestion des déchets mentionnés à l’article 4.1.1 de la présente annexe. »</w:t>
            </w:r>
          </w:p>
        </w:tc>
        <w:tc>
          <w:tcPr>
            <w:tcW w:w="4819" w:type="dxa"/>
            <w:tcBorders>
              <w:top w:val="single" w:sz="4" w:space="0" w:color="000000"/>
              <w:left w:val="single" w:sz="4" w:space="0" w:color="000000"/>
              <w:bottom w:val="single" w:sz="4" w:space="0" w:color="000000"/>
              <w:right w:val="single" w:sz="4" w:space="0" w:color="000000"/>
            </w:tcBorders>
          </w:tcPr>
          <w:p w14:paraId="5447BA05" w14:textId="77777777" w:rsidR="003C3D70" w:rsidRDefault="003C3D70">
            <w:pPr>
              <w:spacing w:after="120" w:line="240" w:lineRule="auto"/>
              <w:jc w:val="both"/>
              <w:rPr>
                <w:rFonts w:ascii="Arial" w:hAnsi="Arial" w:cs="Arial"/>
                <w:sz w:val="16"/>
                <w:szCs w:val="16"/>
              </w:rPr>
            </w:pPr>
          </w:p>
          <w:p w14:paraId="5EB82FC6" w14:textId="77777777" w:rsidR="003C3D70" w:rsidRDefault="003C3D70">
            <w:pPr>
              <w:spacing w:after="120" w:line="240" w:lineRule="auto"/>
              <w:jc w:val="both"/>
              <w:rPr>
                <w:rFonts w:ascii="Arial" w:hAnsi="Arial" w:cs="Arial"/>
                <w:sz w:val="16"/>
                <w:szCs w:val="16"/>
              </w:rPr>
            </w:pPr>
          </w:p>
          <w:p w14:paraId="5B0DB697" w14:textId="77777777" w:rsidR="003C3D70" w:rsidRDefault="003C3D70">
            <w:pPr>
              <w:spacing w:after="120" w:line="240" w:lineRule="auto"/>
              <w:jc w:val="both"/>
              <w:rPr>
                <w:rFonts w:ascii="Arial" w:hAnsi="Arial" w:cs="Arial"/>
                <w:sz w:val="16"/>
                <w:szCs w:val="16"/>
              </w:rPr>
            </w:pPr>
          </w:p>
          <w:p w14:paraId="38229BC4" w14:textId="77777777" w:rsidR="003C3D70" w:rsidRDefault="003C3D70">
            <w:pPr>
              <w:spacing w:after="120" w:line="240" w:lineRule="auto"/>
              <w:jc w:val="both"/>
              <w:rPr>
                <w:rFonts w:ascii="Arial" w:hAnsi="Arial" w:cs="Arial"/>
                <w:sz w:val="16"/>
                <w:szCs w:val="16"/>
              </w:rPr>
            </w:pPr>
          </w:p>
          <w:p w14:paraId="22BE9109" w14:textId="77777777" w:rsidR="003C3D70" w:rsidRDefault="003C3D70">
            <w:pPr>
              <w:spacing w:after="120" w:line="240" w:lineRule="auto"/>
              <w:jc w:val="both"/>
              <w:rPr>
                <w:rFonts w:ascii="Arial" w:hAnsi="Arial" w:cs="Arial"/>
                <w:sz w:val="16"/>
                <w:szCs w:val="16"/>
              </w:rPr>
            </w:pPr>
          </w:p>
          <w:p w14:paraId="03CED027" w14:textId="77777777" w:rsidR="003C3D70" w:rsidRDefault="003C3D70">
            <w:pPr>
              <w:spacing w:after="120" w:line="240" w:lineRule="auto"/>
              <w:jc w:val="both"/>
              <w:rPr>
                <w:rFonts w:ascii="Arial" w:hAnsi="Arial" w:cs="Arial"/>
                <w:sz w:val="16"/>
                <w:szCs w:val="16"/>
              </w:rPr>
            </w:pPr>
          </w:p>
          <w:p w14:paraId="30141F64" w14:textId="77777777" w:rsidR="003C3D70" w:rsidRDefault="003C3D70">
            <w:pPr>
              <w:spacing w:after="120" w:line="240" w:lineRule="auto"/>
              <w:jc w:val="both"/>
              <w:rPr>
                <w:rFonts w:ascii="Arial" w:hAnsi="Arial" w:cs="Arial"/>
                <w:sz w:val="16"/>
                <w:szCs w:val="16"/>
              </w:rPr>
            </w:pPr>
          </w:p>
          <w:p w14:paraId="0F051426" w14:textId="77777777" w:rsidR="003C3D70" w:rsidRDefault="003C3D70">
            <w:pPr>
              <w:spacing w:after="120" w:line="240" w:lineRule="auto"/>
              <w:jc w:val="both"/>
              <w:rPr>
                <w:rFonts w:ascii="Arial" w:hAnsi="Arial" w:cs="Arial"/>
                <w:sz w:val="16"/>
                <w:szCs w:val="16"/>
              </w:rPr>
            </w:pPr>
          </w:p>
          <w:p w14:paraId="50E2C0F5" w14:textId="77777777" w:rsidR="003C3D70" w:rsidRDefault="003C3D70">
            <w:pPr>
              <w:spacing w:after="120" w:line="240" w:lineRule="auto"/>
              <w:jc w:val="both"/>
              <w:rPr>
                <w:rFonts w:ascii="Arial" w:hAnsi="Arial" w:cs="Arial"/>
                <w:sz w:val="16"/>
                <w:szCs w:val="16"/>
              </w:rPr>
            </w:pPr>
          </w:p>
          <w:p w14:paraId="261157F7" w14:textId="77777777" w:rsidR="003C3D70" w:rsidRDefault="003C3D70">
            <w:pPr>
              <w:spacing w:after="120" w:line="240" w:lineRule="auto"/>
              <w:jc w:val="both"/>
              <w:rPr>
                <w:rFonts w:ascii="Arial" w:hAnsi="Arial" w:cs="Arial"/>
                <w:sz w:val="16"/>
                <w:szCs w:val="16"/>
              </w:rPr>
            </w:pPr>
          </w:p>
          <w:p w14:paraId="026853DC" w14:textId="77777777" w:rsidR="003C3D70" w:rsidRDefault="003C3D70">
            <w:pPr>
              <w:spacing w:after="120" w:line="240" w:lineRule="auto"/>
              <w:jc w:val="both"/>
              <w:rPr>
                <w:rFonts w:ascii="Arial" w:hAnsi="Arial" w:cs="Arial"/>
                <w:sz w:val="16"/>
                <w:szCs w:val="16"/>
              </w:rPr>
            </w:pPr>
          </w:p>
          <w:p w14:paraId="7765CA14" w14:textId="77777777" w:rsidR="003C3D70" w:rsidRDefault="003C3D70">
            <w:pPr>
              <w:spacing w:after="120" w:line="240" w:lineRule="auto"/>
              <w:jc w:val="both"/>
              <w:rPr>
                <w:rFonts w:ascii="Arial" w:hAnsi="Arial" w:cs="Arial"/>
                <w:sz w:val="16"/>
                <w:szCs w:val="16"/>
              </w:rPr>
            </w:pPr>
          </w:p>
          <w:p w14:paraId="17065316" w14:textId="77777777" w:rsidR="003C3D70" w:rsidRDefault="003C3D70">
            <w:pPr>
              <w:spacing w:after="120" w:line="240" w:lineRule="auto"/>
              <w:jc w:val="both"/>
              <w:rPr>
                <w:rFonts w:ascii="Arial" w:hAnsi="Arial" w:cs="Arial"/>
                <w:sz w:val="16"/>
                <w:szCs w:val="16"/>
              </w:rPr>
            </w:pPr>
            <w:r>
              <w:rPr>
                <w:rFonts w:ascii="Arial" w:hAnsi="Arial" w:cs="Arial"/>
                <w:sz w:val="16"/>
                <w:szCs w:val="16"/>
              </w:rPr>
              <w:t>Nous proposons de supprimer la pluralité d’exploitants car chaque exploitant élabore et est responsable de son étude d’impact et de ses RGE.</w:t>
            </w:r>
          </w:p>
          <w:p w14:paraId="68AE3A19" w14:textId="77777777" w:rsidR="003C3D70" w:rsidRDefault="003C3D70">
            <w:pPr>
              <w:spacing w:after="120" w:line="240" w:lineRule="auto"/>
              <w:jc w:val="both"/>
              <w:rPr>
                <w:rFonts w:ascii="Arial" w:hAnsi="Arial" w:cs="Arial"/>
                <w:sz w:val="16"/>
                <w:szCs w:val="16"/>
              </w:rPr>
            </w:pPr>
          </w:p>
          <w:p w14:paraId="7EF7B961" w14:textId="77777777" w:rsidR="003C3D70" w:rsidRDefault="003C3D70">
            <w:pPr>
              <w:spacing w:after="120" w:line="240" w:lineRule="auto"/>
              <w:jc w:val="both"/>
              <w:rPr>
                <w:rFonts w:ascii="Arial" w:hAnsi="Arial" w:cs="Arial"/>
                <w:sz w:val="16"/>
                <w:szCs w:val="16"/>
              </w:rPr>
            </w:pPr>
          </w:p>
          <w:p w14:paraId="008FB873" w14:textId="77777777" w:rsidR="003C3D70" w:rsidRDefault="003C3D70">
            <w:pPr>
              <w:spacing w:after="120" w:line="240" w:lineRule="auto"/>
              <w:jc w:val="both"/>
              <w:rPr>
                <w:rFonts w:ascii="Arial" w:hAnsi="Arial" w:cs="Arial"/>
                <w:sz w:val="16"/>
                <w:szCs w:val="16"/>
              </w:rPr>
            </w:pPr>
          </w:p>
          <w:p w14:paraId="24A3D125" w14:textId="77777777" w:rsidR="003C3D70" w:rsidRDefault="003C3D70">
            <w:pPr>
              <w:spacing w:after="120" w:line="240" w:lineRule="auto"/>
              <w:jc w:val="both"/>
              <w:rPr>
                <w:rFonts w:ascii="Arial" w:hAnsi="Arial" w:cs="Arial"/>
                <w:sz w:val="16"/>
                <w:szCs w:val="16"/>
              </w:rPr>
            </w:pPr>
          </w:p>
          <w:p w14:paraId="3B9B4937" w14:textId="77777777" w:rsidR="003C3D70" w:rsidRDefault="003C3D70">
            <w:pPr>
              <w:spacing w:after="120" w:line="240" w:lineRule="auto"/>
              <w:jc w:val="both"/>
              <w:rPr>
                <w:rFonts w:ascii="Arial" w:hAnsi="Arial" w:cs="Arial"/>
                <w:sz w:val="16"/>
                <w:szCs w:val="16"/>
              </w:rPr>
            </w:pPr>
          </w:p>
          <w:p w14:paraId="4F54A0FA" w14:textId="77777777" w:rsidR="003C3D70" w:rsidRDefault="003C3D70">
            <w:pPr>
              <w:spacing w:after="120" w:line="240" w:lineRule="auto"/>
              <w:jc w:val="both"/>
              <w:rPr>
                <w:rFonts w:ascii="Arial" w:hAnsi="Arial" w:cs="Arial"/>
                <w:sz w:val="16"/>
                <w:szCs w:val="16"/>
              </w:rPr>
            </w:pPr>
          </w:p>
          <w:p w14:paraId="7CB07ED1" w14:textId="77777777" w:rsidR="003C3D70" w:rsidRDefault="003C3D70">
            <w:pPr>
              <w:spacing w:after="120" w:line="240" w:lineRule="auto"/>
              <w:jc w:val="both"/>
              <w:rPr>
                <w:rFonts w:ascii="Arial" w:hAnsi="Arial" w:cs="Arial"/>
                <w:sz w:val="16"/>
                <w:szCs w:val="16"/>
              </w:rPr>
            </w:pPr>
          </w:p>
          <w:p w14:paraId="19FE1CA0" w14:textId="77777777" w:rsidR="003C3D70" w:rsidRDefault="003C3D70">
            <w:pPr>
              <w:spacing w:after="120" w:line="240" w:lineRule="auto"/>
              <w:jc w:val="both"/>
              <w:rPr>
                <w:rFonts w:ascii="Arial" w:hAnsi="Arial" w:cs="Arial"/>
                <w:sz w:val="16"/>
                <w:szCs w:val="16"/>
              </w:rPr>
            </w:pPr>
          </w:p>
          <w:p w14:paraId="449CF3FA" w14:textId="77777777" w:rsidR="003C3D70" w:rsidRDefault="003C3D70">
            <w:pPr>
              <w:spacing w:after="120" w:line="240" w:lineRule="auto"/>
              <w:jc w:val="both"/>
              <w:rPr>
                <w:rFonts w:ascii="Arial" w:hAnsi="Arial" w:cs="Arial"/>
                <w:sz w:val="16"/>
                <w:szCs w:val="16"/>
              </w:rPr>
            </w:pPr>
          </w:p>
          <w:p w14:paraId="54488D18" w14:textId="77777777" w:rsidR="003C3D70" w:rsidRDefault="003C3D70">
            <w:pPr>
              <w:spacing w:after="120" w:line="240" w:lineRule="auto"/>
              <w:jc w:val="both"/>
              <w:rPr>
                <w:rFonts w:ascii="Arial" w:hAnsi="Arial" w:cs="Arial"/>
                <w:sz w:val="16"/>
                <w:szCs w:val="16"/>
              </w:rPr>
            </w:pPr>
          </w:p>
          <w:p w14:paraId="7E59B24C" w14:textId="77777777" w:rsidR="003C3D70" w:rsidRDefault="003C3D70">
            <w:pPr>
              <w:spacing w:after="120" w:line="240" w:lineRule="auto"/>
              <w:jc w:val="both"/>
              <w:rPr>
                <w:rFonts w:ascii="Arial" w:hAnsi="Arial" w:cs="Arial"/>
                <w:sz w:val="16"/>
                <w:szCs w:val="16"/>
              </w:rPr>
            </w:pPr>
          </w:p>
          <w:p w14:paraId="521A12FB" w14:textId="77777777" w:rsidR="003C3D70" w:rsidRDefault="003C3D70">
            <w:pPr>
              <w:spacing w:after="120" w:line="240" w:lineRule="auto"/>
              <w:jc w:val="both"/>
              <w:rPr>
                <w:rFonts w:ascii="Arial" w:hAnsi="Arial" w:cs="Arial"/>
                <w:b/>
                <w:bCs/>
                <w:sz w:val="16"/>
                <w:szCs w:val="16"/>
              </w:rPr>
            </w:pPr>
          </w:p>
          <w:p w14:paraId="4D570D4F" w14:textId="77777777" w:rsidR="003C3D70" w:rsidRDefault="003C3D70">
            <w:pPr>
              <w:spacing w:after="120" w:line="240" w:lineRule="auto"/>
              <w:jc w:val="both"/>
              <w:rPr>
                <w:rFonts w:ascii="Arial" w:hAnsi="Arial" w:cs="Arial"/>
                <w:sz w:val="16"/>
                <w:szCs w:val="16"/>
              </w:rPr>
            </w:pPr>
            <w:r>
              <w:rPr>
                <w:rFonts w:ascii="Arial" w:hAnsi="Arial" w:cs="Arial"/>
                <w:sz w:val="16"/>
                <w:szCs w:val="16"/>
              </w:rPr>
              <w:t>Définition « colis de déchets » : la définition donnée par la décision ASN 2017-DC-0587 (dite « conditionnement ») est : « cette expression désigne à la fois le colis et les déchets radioactifs qu’il contient ». Cette définition reste très floue et ne permet pas de différencier les déchets introduits dans un contenant quelconque (à des fins d’entreposage par exemple) des déchets introduits dans un emballage en vue des étapes de gestion ultérieures. La notion de colis doit être liée à un objectif de prise en charge par les filières de gestion. Nous proposons une reformulation de cette définition.</w:t>
            </w:r>
          </w:p>
          <w:p w14:paraId="1FA67FA5" w14:textId="77777777" w:rsidR="003C3D70" w:rsidRDefault="003C3D70">
            <w:pPr>
              <w:spacing w:after="120" w:line="240" w:lineRule="auto"/>
              <w:jc w:val="both"/>
              <w:rPr>
                <w:rFonts w:ascii="Arial" w:hAnsi="Arial" w:cs="Arial"/>
                <w:sz w:val="16"/>
                <w:szCs w:val="16"/>
              </w:rPr>
            </w:pPr>
          </w:p>
          <w:p w14:paraId="517B9EA7" w14:textId="77777777" w:rsidR="003C3D70" w:rsidRDefault="003C3D70">
            <w:pPr>
              <w:spacing w:after="120" w:line="240" w:lineRule="auto"/>
              <w:jc w:val="both"/>
              <w:rPr>
                <w:rFonts w:ascii="Arial" w:hAnsi="Arial" w:cs="Arial"/>
                <w:sz w:val="16"/>
                <w:szCs w:val="16"/>
              </w:rPr>
            </w:pPr>
          </w:p>
          <w:p w14:paraId="0E8251F9" w14:textId="77777777" w:rsidR="003C3D70" w:rsidRDefault="003C3D70">
            <w:pPr>
              <w:spacing w:after="120" w:line="240" w:lineRule="auto"/>
              <w:jc w:val="both"/>
              <w:rPr>
                <w:rFonts w:ascii="Arial" w:hAnsi="Arial" w:cs="Arial"/>
                <w:sz w:val="16"/>
                <w:szCs w:val="16"/>
              </w:rPr>
            </w:pPr>
          </w:p>
          <w:p w14:paraId="388F871D" w14:textId="77777777" w:rsidR="003C3D70" w:rsidRDefault="003C3D70">
            <w:pPr>
              <w:spacing w:after="120" w:line="240" w:lineRule="auto"/>
              <w:jc w:val="both"/>
              <w:rPr>
                <w:rFonts w:ascii="Arial" w:hAnsi="Arial" w:cs="Arial"/>
                <w:sz w:val="16"/>
                <w:szCs w:val="16"/>
              </w:rPr>
            </w:pPr>
          </w:p>
          <w:p w14:paraId="753F2C36" w14:textId="77777777" w:rsidR="003C3D70" w:rsidRDefault="003C3D70">
            <w:pPr>
              <w:spacing w:after="120" w:line="240" w:lineRule="auto"/>
              <w:jc w:val="both"/>
              <w:rPr>
                <w:rFonts w:ascii="Arial" w:hAnsi="Arial" w:cs="Arial"/>
                <w:sz w:val="16"/>
                <w:szCs w:val="16"/>
              </w:rPr>
            </w:pPr>
          </w:p>
          <w:p w14:paraId="13901B2A" w14:textId="77777777" w:rsidR="003C3D70" w:rsidRDefault="003C3D70">
            <w:pPr>
              <w:spacing w:after="120" w:line="240" w:lineRule="auto"/>
              <w:jc w:val="both"/>
              <w:rPr>
                <w:rFonts w:ascii="Arial" w:hAnsi="Arial" w:cs="Arial"/>
                <w:sz w:val="16"/>
                <w:szCs w:val="16"/>
              </w:rPr>
            </w:pPr>
          </w:p>
          <w:p w14:paraId="1A6EE45D" w14:textId="77777777" w:rsidR="003C3D70" w:rsidRDefault="003C3D70">
            <w:pPr>
              <w:spacing w:after="120" w:line="240" w:lineRule="auto"/>
              <w:jc w:val="both"/>
              <w:rPr>
                <w:rFonts w:ascii="Arial" w:hAnsi="Arial" w:cs="Arial"/>
                <w:sz w:val="16"/>
                <w:szCs w:val="16"/>
              </w:rPr>
            </w:pPr>
          </w:p>
          <w:p w14:paraId="2B3B8FEA" w14:textId="77777777" w:rsidR="003C3D70" w:rsidRDefault="003C3D70">
            <w:pPr>
              <w:spacing w:after="120" w:line="240" w:lineRule="auto"/>
              <w:jc w:val="both"/>
              <w:rPr>
                <w:rFonts w:ascii="Arial" w:hAnsi="Arial" w:cs="Arial"/>
                <w:sz w:val="16"/>
                <w:szCs w:val="16"/>
              </w:rPr>
            </w:pPr>
          </w:p>
          <w:p w14:paraId="270CCC77" w14:textId="77777777" w:rsidR="003C3D70" w:rsidRDefault="003C3D70">
            <w:pPr>
              <w:spacing w:after="120" w:line="240" w:lineRule="auto"/>
              <w:jc w:val="both"/>
              <w:rPr>
                <w:rFonts w:ascii="Arial" w:hAnsi="Arial" w:cs="Arial"/>
                <w:sz w:val="16"/>
                <w:szCs w:val="16"/>
              </w:rPr>
            </w:pPr>
          </w:p>
          <w:p w14:paraId="310CBD82" w14:textId="77777777" w:rsidR="003C3D70" w:rsidRDefault="003C3D70">
            <w:pPr>
              <w:spacing w:after="120" w:line="240" w:lineRule="auto"/>
              <w:jc w:val="both"/>
              <w:rPr>
                <w:rFonts w:ascii="Arial" w:hAnsi="Arial" w:cs="Arial"/>
                <w:sz w:val="16"/>
                <w:szCs w:val="16"/>
              </w:rPr>
            </w:pPr>
          </w:p>
          <w:p w14:paraId="50CEFA9E" w14:textId="77777777" w:rsidR="003C3D70" w:rsidRDefault="003C3D70">
            <w:pPr>
              <w:spacing w:after="120" w:line="240" w:lineRule="auto"/>
              <w:jc w:val="both"/>
              <w:rPr>
                <w:rFonts w:ascii="Arial" w:hAnsi="Arial" w:cs="Arial"/>
                <w:sz w:val="16"/>
                <w:szCs w:val="16"/>
              </w:rPr>
            </w:pPr>
          </w:p>
          <w:p w14:paraId="2F7169CC" w14:textId="77777777" w:rsidR="003C3D70" w:rsidRDefault="003C3D70">
            <w:pPr>
              <w:spacing w:after="120" w:line="240" w:lineRule="auto"/>
              <w:jc w:val="both"/>
              <w:rPr>
                <w:rFonts w:ascii="Arial" w:hAnsi="Arial" w:cs="Arial"/>
                <w:sz w:val="16"/>
                <w:szCs w:val="16"/>
              </w:rPr>
            </w:pPr>
          </w:p>
          <w:p w14:paraId="2CF48E41" w14:textId="77777777" w:rsidR="003C3D70" w:rsidRDefault="003C3D70">
            <w:pPr>
              <w:spacing w:after="120" w:line="240" w:lineRule="auto"/>
              <w:jc w:val="both"/>
              <w:rPr>
                <w:rFonts w:ascii="Arial" w:hAnsi="Arial" w:cs="Arial"/>
                <w:sz w:val="16"/>
                <w:szCs w:val="16"/>
              </w:rPr>
            </w:pPr>
          </w:p>
          <w:p w14:paraId="3D02109B" w14:textId="77777777" w:rsidR="003C3D70" w:rsidRDefault="003C3D70">
            <w:pPr>
              <w:spacing w:after="120" w:line="240" w:lineRule="auto"/>
              <w:jc w:val="both"/>
              <w:rPr>
                <w:rFonts w:ascii="Arial" w:hAnsi="Arial" w:cs="Arial"/>
                <w:b/>
                <w:bCs/>
                <w:sz w:val="16"/>
                <w:szCs w:val="16"/>
              </w:rPr>
            </w:pPr>
          </w:p>
          <w:p w14:paraId="1343DE9B" w14:textId="77777777" w:rsidR="003C3D70" w:rsidRDefault="003C3D70">
            <w:pPr>
              <w:spacing w:after="120" w:line="240" w:lineRule="auto"/>
              <w:jc w:val="both"/>
              <w:rPr>
                <w:rFonts w:ascii="Arial" w:hAnsi="Arial" w:cs="Arial"/>
                <w:b/>
                <w:bCs/>
                <w:sz w:val="16"/>
                <w:szCs w:val="16"/>
              </w:rPr>
            </w:pPr>
          </w:p>
          <w:p w14:paraId="2DBFA10C" w14:textId="77777777" w:rsidR="003C3D70" w:rsidRDefault="003C3D70">
            <w:pPr>
              <w:spacing w:after="120" w:line="240" w:lineRule="auto"/>
              <w:jc w:val="both"/>
              <w:rPr>
                <w:rFonts w:ascii="Arial" w:hAnsi="Arial" w:cs="Arial"/>
                <w:sz w:val="16"/>
                <w:szCs w:val="16"/>
              </w:rPr>
            </w:pPr>
            <w:r>
              <w:rPr>
                <w:rFonts w:ascii="Arial" w:hAnsi="Arial" w:cs="Arial"/>
                <w:sz w:val="16"/>
                <w:szCs w:val="16"/>
              </w:rPr>
              <w:t>Nous proposons de reformuler la définition d’une zone d’entreposage comme celles strictement destinées à l’activité d’entreposage en tant que telle et de les distinguer, notamment, des zones de transit</w:t>
            </w:r>
          </w:p>
          <w:p w14:paraId="2B9220CD" w14:textId="77777777" w:rsidR="003C3D70" w:rsidRDefault="003C3D70">
            <w:pPr>
              <w:spacing w:after="120" w:line="240" w:lineRule="auto"/>
              <w:jc w:val="both"/>
              <w:rPr>
                <w:rFonts w:ascii="Arial" w:hAnsi="Arial" w:cs="Arial"/>
                <w:sz w:val="16"/>
                <w:szCs w:val="16"/>
              </w:rPr>
            </w:pPr>
          </w:p>
          <w:p w14:paraId="20013157" w14:textId="77777777" w:rsidR="003C3D70" w:rsidRDefault="003C3D70">
            <w:pPr>
              <w:spacing w:after="120" w:line="240" w:lineRule="auto"/>
              <w:jc w:val="both"/>
              <w:rPr>
                <w:rFonts w:ascii="Arial" w:hAnsi="Arial" w:cs="Arial"/>
                <w:sz w:val="16"/>
                <w:szCs w:val="16"/>
              </w:rPr>
            </w:pPr>
          </w:p>
          <w:p w14:paraId="68CE9A6A" w14:textId="77777777" w:rsidR="003C3D70" w:rsidRDefault="003C3D70">
            <w:pPr>
              <w:spacing w:after="120" w:line="240" w:lineRule="auto"/>
              <w:jc w:val="both"/>
              <w:rPr>
                <w:rFonts w:ascii="Arial" w:hAnsi="Arial" w:cs="Arial"/>
                <w:sz w:val="16"/>
                <w:szCs w:val="16"/>
              </w:rPr>
            </w:pPr>
          </w:p>
          <w:p w14:paraId="5906BD1B" w14:textId="77777777" w:rsidR="003C3D70" w:rsidRDefault="003C3D70">
            <w:pPr>
              <w:spacing w:after="120" w:line="240" w:lineRule="auto"/>
              <w:jc w:val="both"/>
              <w:rPr>
                <w:rFonts w:ascii="Arial" w:hAnsi="Arial" w:cs="Arial"/>
                <w:sz w:val="16"/>
                <w:szCs w:val="16"/>
              </w:rPr>
            </w:pPr>
          </w:p>
          <w:p w14:paraId="7291A486" w14:textId="77777777" w:rsidR="003C3D70" w:rsidRDefault="003C3D70">
            <w:pPr>
              <w:spacing w:after="120" w:line="240" w:lineRule="auto"/>
              <w:jc w:val="both"/>
              <w:rPr>
                <w:rFonts w:ascii="Arial" w:hAnsi="Arial" w:cs="Arial"/>
                <w:sz w:val="16"/>
                <w:szCs w:val="16"/>
              </w:rPr>
            </w:pPr>
          </w:p>
          <w:p w14:paraId="5861A236" w14:textId="77777777" w:rsidR="003C3D70" w:rsidRDefault="003C3D70">
            <w:pPr>
              <w:rPr>
                <w:rFonts w:ascii="Arial" w:hAnsi="Arial" w:cs="Arial"/>
                <w:sz w:val="16"/>
                <w:szCs w:val="16"/>
              </w:rPr>
            </w:pPr>
            <w:r>
              <w:rPr>
                <w:rFonts w:ascii="Arial" w:hAnsi="Arial" w:cs="Arial"/>
                <w:sz w:val="16"/>
                <w:szCs w:val="16"/>
              </w:rPr>
              <w:t>Le projet de décision vient fixer le contenu de l’étude d’impact. Il faut rappeler ici que le contenu de l’étude d’impact est fixé par l’article R 593-17 du code de l’environnement. En conséquence, tout nouvel élément dans le contenu de l’étude d’impact relève d’une modification par décret et non par décision de l’ASN</w:t>
            </w:r>
          </w:p>
          <w:p w14:paraId="3498E36F" w14:textId="77777777" w:rsidR="003C3D70" w:rsidRDefault="003C3D70">
            <w:pPr>
              <w:spacing w:after="120" w:line="240" w:lineRule="auto"/>
              <w:jc w:val="both"/>
              <w:rPr>
                <w:rFonts w:ascii="Arial" w:hAnsi="Arial" w:cs="Arial"/>
                <w:sz w:val="16"/>
                <w:szCs w:val="16"/>
              </w:rPr>
            </w:pPr>
          </w:p>
          <w:p w14:paraId="6859EFCA" w14:textId="77777777" w:rsidR="003C3D70" w:rsidRDefault="003C3D70">
            <w:pPr>
              <w:spacing w:after="120" w:line="240" w:lineRule="auto"/>
              <w:jc w:val="both"/>
              <w:rPr>
                <w:rFonts w:ascii="Arial" w:hAnsi="Arial" w:cs="Arial"/>
                <w:sz w:val="16"/>
                <w:szCs w:val="16"/>
              </w:rPr>
            </w:pPr>
          </w:p>
          <w:p w14:paraId="5D5109BF" w14:textId="77777777" w:rsidR="003C3D70" w:rsidRDefault="003C3D70">
            <w:pPr>
              <w:spacing w:after="120" w:line="240" w:lineRule="auto"/>
              <w:jc w:val="both"/>
              <w:rPr>
                <w:rFonts w:ascii="Arial" w:hAnsi="Arial" w:cs="Arial"/>
                <w:sz w:val="16"/>
                <w:szCs w:val="16"/>
              </w:rPr>
            </w:pPr>
          </w:p>
          <w:p w14:paraId="08EFDDC6" w14:textId="77777777" w:rsidR="003C3D70" w:rsidRDefault="003C3D70">
            <w:pPr>
              <w:spacing w:after="120" w:line="240" w:lineRule="auto"/>
              <w:jc w:val="both"/>
              <w:rPr>
                <w:rFonts w:ascii="Arial" w:hAnsi="Arial" w:cs="Arial"/>
                <w:sz w:val="16"/>
                <w:szCs w:val="20"/>
              </w:rPr>
            </w:pPr>
            <w:r>
              <w:rPr>
                <w:rFonts w:ascii="Arial" w:hAnsi="Arial" w:cs="Arial"/>
                <w:sz w:val="16"/>
                <w:szCs w:val="20"/>
              </w:rPr>
              <w:t>La définition et le contenu d’une étude d’Impact sont prescrits dans le Code de l’Environnement et sont communs à tous les projets et installations, y compris hors nucléaire. Ajouter de nouvelles exigences ou reformuler des exigences déjà présentes dans le Code de l’Environnement rend très compliqué leur déclinaison dans l’étude d’Impact et présente un risque juridique fort. Il faut rappeler ici que le contenu de l’étude d’impact est fixé par l’article R 593-17 du code de l’environnement. En conséquence, tout nouvel élément dans le contenu de l’étude d’impact relève d’une modification par décret et non par décision de l’ASN.</w:t>
            </w:r>
          </w:p>
          <w:p w14:paraId="751BB24B" w14:textId="77777777" w:rsidR="003C3D70" w:rsidRDefault="003C3D70">
            <w:pPr>
              <w:spacing w:after="120" w:line="240" w:lineRule="auto"/>
              <w:jc w:val="both"/>
              <w:rPr>
                <w:rFonts w:ascii="Arial" w:hAnsi="Arial" w:cs="Arial"/>
                <w:sz w:val="16"/>
                <w:szCs w:val="20"/>
              </w:rPr>
            </w:pPr>
            <w:r>
              <w:rPr>
                <w:rFonts w:ascii="Arial" w:hAnsi="Arial" w:cs="Arial"/>
                <w:sz w:val="16"/>
                <w:szCs w:val="20"/>
              </w:rPr>
              <w:t>Nous proposons de supprimer les exigences relatives à l’étude d’Impact et de faire référence aux exigences de même nature du Code de l’Environnement</w:t>
            </w:r>
          </w:p>
          <w:p w14:paraId="4293DE62" w14:textId="77777777" w:rsidR="003C3D70" w:rsidRDefault="003C3D70">
            <w:pPr>
              <w:spacing w:after="120" w:line="240" w:lineRule="auto"/>
              <w:jc w:val="both"/>
              <w:rPr>
                <w:rFonts w:ascii="Arial" w:hAnsi="Arial" w:cs="Arial"/>
                <w:sz w:val="16"/>
                <w:szCs w:val="16"/>
              </w:rPr>
            </w:pPr>
          </w:p>
          <w:p w14:paraId="3DC7283F" w14:textId="77777777" w:rsidR="003C3D70" w:rsidRDefault="003C3D70">
            <w:pPr>
              <w:spacing w:after="120" w:line="240" w:lineRule="auto"/>
              <w:jc w:val="both"/>
              <w:rPr>
                <w:rFonts w:ascii="Arial" w:hAnsi="Arial" w:cs="Arial"/>
                <w:sz w:val="16"/>
                <w:szCs w:val="16"/>
              </w:rPr>
            </w:pPr>
          </w:p>
          <w:p w14:paraId="1C5FE024" w14:textId="77777777" w:rsidR="003C3D70" w:rsidRDefault="003C3D70">
            <w:pPr>
              <w:pStyle w:val="Commentaire"/>
              <w:rPr>
                <w:rFonts w:ascii="Arial" w:hAnsi="Arial" w:cs="Arial"/>
                <w:iCs/>
                <w:sz w:val="16"/>
                <w:szCs w:val="16"/>
              </w:rPr>
            </w:pPr>
          </w:p>
          <w:p w14:paraId="25268418" w14:textId="77777777" w:rsidR="003C3D70" w:rsidRDefault="003C3D70">
            <w:pPr>
              <w:pStyle w:val="Commentaire"/>
              <w:rPr>
                <w:rFonts w:ascii="Arial" w:hAnsi="Arial" w:cs="Arial"/>
                <w:iCs/>
                <w:sz w:val="16"/>
                <w:szCs w:val="16"/>
              </w:rPr>
            </w:pPr>
          </w:p>
          <w:p w14:paraId="51A65D57" w14:textId="77777777" w:rsidR="003C3D70" w:rsidRDefault="003C3D70">
            <w:pPr>
              <w:pStyle w:val="Commentaire"/>
              <w:rPr>
                <w:rFonts w:ascii="Arial" w:hAnsi="Arial" w:cs="Arial"/>
                <w:iCs/>
                <w:sz w:val="16"/>
                <w:szCs w:val="16"/>
              </w:rPr>
            </w:pPr>
          </w:p>
          <w:p w14:paraId="7657BD86" w14:textId="77777777" w:rsidR="003C3D70" w:rsidRDefault="003C3D70">
            <w:pPr>
              <w:pStyle w:val="Commentaire"/>
              <w:rPr>
                <w:rFonts w:ascii="Arial" w:hAnsi="Arial" w:cs="Arial"/>
                <w:iCs/>
                <w:sz w:val="16"/>
                <w:szCs w:val="16"/>
              </w:rPr>
            </w:pPr>
          </w:p>
          <w:p w14:paraId="1F0EC59A" w14:textId="77777777" w:rsidR="003C3D70" w:rsidRDefault="003C3D70">
            <w:pPr>
              <w:pStyle w:val="Commentaire"/>
              <w:rPr>
                <w:rFonts w:ascii="Arial" w:hAnsi="Arial" w:cs="Arial"/>
                <w:iCs/>
                <w:sz w:val="16"/>
                <w:szCs w:val="16"/>
              </w:rPr>
            </w:pPr>
          </w:p>
          <w:p w14:paraId="14BF6B9B" w14:textId="77777777" w:rsidR="003C3D70" w:rsidRDefault="003C3D70">
            <w:pPr>
              <w:pStyle w:val="Commentaire"/>
              <w:rPr>
                <w:rFonts w:ascii="Arial" w:hAnsi="Arial" w:cs="Arial"/>
                <w:iCs/>
                <w:sz w:val="16"/>
                <w:szCs w:val="16"/>
              </w:rPr>
            </w:pPr>
          </w:p>
          <w:p w14:paraId="0E8FD7CD" w14:textId="77777777" w:rsidR="003C3D70" w:rsidRDefault="003C3D70">
            <w:pPr>
              <w:pStyle w:val="Commentaire"/>
              <w:rPr>
                <w:rFonts w:ascii="Arial" w:hAnsi="Arial" w:cs="Arial"/>
                <w:iCs/>
                <w:sz w:val="16"/>
                <w:szCs w:val="16"/>
              </w:rPr>
            </w:pPr>
          </w:p>
          <w:p w14:paraId="3F5699AE" w14:textId="77777777" w:rsidR="003C3D70" w:rsidRDefault="003C3D70">
            <w:pPr>
              <w:pStyle w:val="Commentaire"/>
              <w:rPr>
                <w:rFonts w:ascii="Arial" w:hAnsi="Arial" w:cs="Arial"/>
                <w:iCs/>
                <w:sz w:val="16"/>
                <w:szCs w:val="16"/>
              </w:rPr>
            </w:pPr>
          </w:p>
          <w:p w14:paraId="7852899D" w14:textId="77777777" w:rsidR="003C3D70" w:rsidRDefault="003C3D70">
            <w:pPr>
              <w:pStyle w:val="Commentaire"/>
              <w:rPr>
                <w:rFonts w:ascii="Arial" w:hAnsi="Arial" w:cs="Arial"/>
                <w:iCs/>
                <w:sz w:val="16"/>
                <w:szCs w:val="16"/>
              </w:rPr>
            </w:pPr>
          </w:p>
          <w:p w14:paraId="11765156" w14:textId="77777777" w:rsidR="003C3D70" w:rsidRDefault="003C3D70">
            <w:pPr>
              <w:pStyle w:val="Commentaire"/>
              <w:rPr>
                <w:rFonts w:ascii="Arial" w:hAnsi="Arial" w:cs="Arial"/>
                <w:iCs/>
                <w:sz w:val="16"/>
                <w:szCs w:val="16"/>
              </w:rPr>
            </w:pPr>
          </w:p>
          <w:p w14:paraId="031B091E" w14:textId="77777777" w:rsidR="003C3D70" w:rsidRDefault="003C3D70">
            <w:pPr>
              <w:pStyle w:val="Commentaire"/>
              <w:rPr>
                <w:rFonts w:ascii="Arial" w:hAnsi="Arial" w:cs="Arial"/>
                <w:iCs/>
                <w:sz w:val="16"/>
                <w:szCs w:val="16"/>
              </w:rPr>
            </w:pPr>
          </w:p>
          <w:p w14:paraId="3F397234" w14:textId="77777777" w:rsidR="003C3D70" w:rsidRDefault="003C3D70">
            <w:pPr>
              <w:pStyle w:val="Commentaire"/>
              <w:rPr>
                <w:rFonts w:ascii="Arial" w:hAnsi="Arial" w:cs="Arial"/>
                <w:iCs/>
                <w:sz w:val="16"/>
                <w:szCs w:val="16"/>
              </w:rPr>
            </w:pPr>
          </w:p>
          <w:p w14:paraId="19DF187A" w14:textId="77777777" w:rsidR="003C3D70" w:rsidRDefault="003C3D70">
            <w:pPr>
              <w:spacing w:after="120" w:line="240" w:lineRule="auto"/>
              <w:jc w:val="both"/>
              <w:rPr>
                <w:rFonts w:ascii="Arial" w:hAnsi="Arial" w:cs="Arial"/>
                <w:iCs/>
                <w:sz w:val="16"/>
                <w:szCs w:val="16"/>
              </w:rPr>
            </w:pPr>
          </w:p>
          <w:p w14:paraId="1EBAB3CC" w14:textId="77777777" w:rsidR="003C3D70" w:rsidRDefault="003C3D70">
            <w:pPr>
              <w:spacing w:after="120" w:line="240" w:lineRule="auto"/>
              <w:jc w:val="both"/>
              <w:rPr>
                <w:rFonts w:ascii="Arial" w:hAnsi="Arial" w:cs="Arial"/>
                <w:iCs/>
                <w:sz w:val="16"/>
                <w:szCs w:val="16"/>
              </w:rPr>
            </w:pPr>
          </w:p>
          <w:p w14:paraId="7B906AC7" w14:textId="77777777" w:rsidR="003C3D70" w:rsidRDefault="003C3D70">
            <w:pPr>
              <w:spacing w:after="120" w:line="240" w:lineRule="auto"/>
              <w:jc w:val="both"/>
              <w:rPr>
                <w:rFonts w:ascii="Arial" w:hAnsi="Arial" w:cs="Arial"/>
                <w:iCs/>
                <w:sz w:val="16"/>
                <w:szCs w:val="16"/>
              </w:rPr>
            </w:pPr>
          </w:p>
          <w:p w14:paraId="6E5D540B" w14:textId="77777777" w:rsidR="003C3D70" w:rsidRDefault="003C3D70">
            <w:pPr>
              <w:spacing w:after="120" w:line="240" w:lineRule="auto"/>
              <w:jc w:val="both"/>
              <w:rPr>
                <w:rFonts w:ascii="Arial" w:hAnsi="Arial" w:cs="Arial"/>
                <w:sz w:val="16"/>
                <w:szCs w:val="20"/>
              </w:rPr>
            </w:pPr>
            <w:r>
              <w:rPr>
                <w:rFonts w:ascii="Arial" w:hAnsi="Arial" w:cs="Arial"/>
                <w:sz w:val="16"/>
                <w:szCs w:val="20"/>
              </w:rPr>
              <w:t>Nous proposons de supprimer les exigences relatives à l’étude d’Impact et de faire référence aux exigences de même nature du Code de l’Environnement</w:t>
            </w:r>
          </w:p>
          <w:p w14:paraId="0D6E1EAA" w14:textId="77777777" w:rsidR="003C3D70" w:rsidRDefault="003C3D70">
            <w:pPr>
              <w:spacing w:after="120" w:line="240" w:lineRule="auto"/>
              <w:jc w:val="both"/>
              <w:rPr>
                <w:rFonts w:ascii="Arial" w:hAnsi="Arial" w:cs="Arial"/>
                <w:iCs/>
                <w:sz w:val="16"/>
                <w:szCs w:val="16"/>
              </w:rPr>
            </w:pPr>
          </w:p>
          <w:p w14:paraId="549B0C30" w14:textId="77777777" w:rsidR="003C3D70" w:rsidRDefault="003C3D70">
            <w:pPr>
              <w:spacing w:after="120" w:line="240" w:lineRule="auto"/>
              <w:jc w:val="both"/>
              <w:rPr>
                <w:rFonts w:ascii="Arial" w:hAnsi="Arial" w:cs="Arial"/>
                <w:iCs/>
                <w:sz w:val="16"/>
                <w:szCs w:val="16"/>
              </w:rPr>
            </w:pPr>
          </w:p>
          <w:p w14:paraId="5B2F82A0" w14:textId="77777777" w:rsidR="003C3D70" w:rsidRDefault="003C3D70">
            <w:pPr>
              <w:spacing w:after="120" w:line="240" w:lineRule="auto"/>
              <w:jc w:val="both"/>
              <w:rPr>
                <w:rFonts w:ascii="Arial" w:hAnsi="Arial" w:cs="Arial"/>
                <w:iCs/>
                <w:sz w:val="16"/>
                <w:szCs w:val="16"/>
              </w:rPr>
            </w:pPr>
          </w:p>
          <w:p w14:paraId="48B31143" w14:textId="77777777" w:rsidR="003C3D70" w:rsidRDefault="003C3D70">
            <w:pPr>
              <w:spacing w:after="120" w:line="240" w:lineRule="auto"/>
              <w:jc w:val="both"/>
              <w:rPr>
                <w:rFonts w:ascii="Arial" w:hAnsi="Arial" w:cs="Arial"/>
                <w:iCs/>
                <w:sz w:val="16"/>
                <w:szCs w:val="16"/>
              </w:rPr>
            </w:pPr>
          </w:p>
          <w:p w14:paraId="18AA08B7" w14:textId="77777777" w:rsidR="003C3D70" w:rsidRDefault="003C3D70">
            <w:pPr>
              <w:spacing w:after="120" w:line="240" w:lineRule="auto"/>
              <w:jc w:val="both"/>
              <w:rPr>
                <w:rFonts w:ascii="Arial" w:hAnsi="Arial" w:cs="Arial"/>
                <w:iCs/>
                <w:sz w:val="16"/>
                <w:szCs w:val="16"/>
              </w:rPr>
            </w:pPr>
          </w:p>
          <w:p w14:paraId="4E1D11FF" w14:textId="77777777" w:rsidR="003C3D70" w:rsidRDefault="003C3D70">
            <w:pPr>
              <w:spacing w:after="120" w:line="240" w:lineRule="auto"/>
              <w:jc w:val="both"/>
              <w:rPr>
                <w:rFonts w:ascii="Arial" w:hAnsi="Arial" w:cs="Arial"/>
                <w:iCs/>
                <w:sz w:val="16"/>
                <w:szCs w:val="16"/>
              </w:rPr>
            </w:pPr>
          </w:p>
          <w:p w14:paraId="4C484258" w14:textId="77777777" w:rsidR="003C3D70" w:rsidRDefault="003C3D70">
            <w:pPr>
              <w:spacing w:after="120" w:line="240" w:lineRule="auto"/>
              <w:jc w:val="both"/>
              <w:rPr>
                <w:rFonts w:ascii="Arial" w:hAnsi="Arial" w:cs="Arial"/>
                <w:iCs/>
                <w:sz w:val="16"/>
                <w:szCs w:val="16"/>
              </w:rPr>
            </w:pPr>
          </w:p>
          <w:p w14:paraId="0B261A97" w14:textId="77777777" w:rsidR="003C3D70" w:rsidRDefault="003C3D70">
            <w:pPr>
              <w:spacing w:after="120" w:line="240" w:lineRule="auto"/>
              <w:jc w:val="both"/>
              <w:rPr>
                <w:rFonts w:ascii="Arial" w:hAnsi="Arial" w:cs="Arial"/>
                <w:iCs/>
                <w:sz w:val="16"/>
                <w:szCs w:val="16"/>
              </w:rPr>
            </w:pPr>
          </w:p>
          <w:p w14:paraId="4FD6C68E" w14:textId="77777777" w:rsidR="003C3D70" w:rsidRDefault="003C3D70">
            <w:pPr>
              <w:spacing w:after="120" w:line="240" w:lineRule="auto"/>
              <w:jc w:val="both"/>
              <w:rPr>
                <w:rFonts w:ascii="Arial" w:hAnsi="Arial" w:cs="Arial"/>
                <w:iCs/>
                <w:sz w:val="16"/>
                <w:szCs w:val="16"/>
              </w:rPr>
            </w:pPr>
          </w:p>
          <w:p w14:paraId="7D8C1C29" w14:textId="77777777" w:rsidR="003C3D70" w:rsidRDefault="003C3D70">
            <w:pPr>
              <w:spacing w:after="120" w:line="240" w:lineRule="auto"/>
              <w:jc w:val="both"/>
              <w:rPr>
                <w:rFonts w:ascii="Arial" w:hAnsi="Arial" w:cs="Arial"/>
                <w:iCs/>
                <w:sz w:val="16"/>
                <w:szCs w:val="16"/>
              </w:rPr>
            </w:pPr>
          </w:p>
          <w:p w14:paraId="0321444A" w14:textId="77777777" w:rsidR="003C3D70" w:rsidRDefault="003C3D70">
            <w:pPr>
              <w:spacing w:after="120" w:line="240" w:lineRule="auto"/>
              <w:jc w:val="both"/>
              <w:rPr>
                <w:rFonts w:ascii="Arial" w:hAnsi="Arial" w:cs="Arial"/>
                <w:iCs/>
                <w:sz w:val="16"/>
                <w:szCs w:val="16"/>
              </w:rPr>
            </w:pPr>
          </w:p>
          <w:p w14:paraId="2E4573DF" w14:textId="77777777" w:rsidR="003C3D70" w:rsidRDefault="003C3D70">
            <w:pPr>
              <w:spacing w:after="120" w:line="240" w:lineRule="auto"/>
              <w:jc w:val="both"/>
              <w:rPr>
                <w:rFonts w:ascii="Arial" w:hAnsi="Arial" w:cs="Arial"/>
                <w:iCs/>
                <w:sz w:val="16"/>
                <w:szCs w:val="16"/>
              </w:rPr>
            </w:pPr>
          </w:p>
          <w:p w14:paraId="397AF334" w14:textId="77777777" w:rsidR="003C3D70" w:rsidRDefault="003C3D70">
            <w:pPr>
              <w:spacing w:after="120" w:line="240" w:lineRule="auto"/>
              <w:jc w:val="both"/>
              <w:rPr>
                <w:rFonts w:ascii="Arial" w:hAnsi="Arial" w:cs="Arial"/>
                <w:sz w:val="16"/>
                <w:szCs w:val="16"/>
              </w:rPr>
            </w:pPr>
          </w:p>
          <w:p w14:paraId="3CD0DD6B" w14:textId="77777777" w:rsidR="003C3D70" w:rsidRDefault="003C3D70">
            <w:pPr>
              <w:spacing w:after="120" w:line="240" w:lineRule="auto"/>
              <w:jc w:val="both"/>
              <w:rPr>
                <w:rFonts w:ascii="Arial" w:hAnsi="Arial" w:cs="Arial"/>
                <w:sz w:val="16"/>
                <w:szCs w:val="16"/>
              </w:rPr>
            </w:pPr>
          </w:p>
          <w:p w14:paraId="33CB2F4F" w14:textId="77777777" w:rsidR="003C3D70" w:rsidRDefault="003C3D70">
            <w:pPr>
              <w:pStyle w:val="Commentaire"/>
              <w:rPr>
                <w:rFonts w:ascii="Arial" w:hAnsi="Arial" w:cs="Arial"/>
                <w:iCs/>
                <w:sz w:val="16"/>
                <w:szCs w:val="16"/>
              </w:rPr>
            </w:pPr>
          </w:p>
          <w:p w14:paraId="14E2B096" w14:textId="77777777" w:rsidR="003C3D70" w:rsidRDefault="003C3D70">
            <w:pPr>
              <w:pStyle w:val="Commentaire"/>
              <w:rPr>
                <w:rFonts w:ascii="Arial" w:hAnsi="Arial" w:cs="Arial"/>
                <w:iCs/>
                <w:sz w:val="16"/>
                <w:szCs w:val="16"/>
              </w:rPr>
            </w:pPr>
          </w:p>
          <w:p w14:paraId="579D1786" w14:textId="77777777" w:rsidR="003C3D70" w:rsidRDefault="003C3D70">
            <w:pPr>
              <w:pStyle w:val="Commentaire"/>
              <w:rPr>
                <w:rFonts w:ascii="Arial" w:hAnsi="Arial" w:cs="Arial"/>
                <w:iCs/>
                <w:sz w:val="16"/>
                <w:szCs w:val="16"/>
              </w:rPr>
            </w:pPr>
          </w:p>
          <w:p w14:paraId="409C4FE3" w14:textId="77777777" w:rsidR="003C3D70" w:rsidRDefault="003C3D70">
            <w:pPr>
              <w:pStyle w:val="Commentaire"/>
              <w:rPr>
                <w:rFonts w:ascii="Arial" w:hAnsi="Arial" w:cs="Arial"/>
                <w:iCs/>
                <w:sz w:val="16"/>
                <w:szCs w:val="16"/>
              </w:rPr>
            </w:pPr>
          </w:p>
          <w:p w14:paraId="47B199FF" w14:textId="77777777" w:rsidR="003C3D70" w:rsidRDefault="003C3D70">
            <w:pPr>
              <w:pStyle w:val="Commentaire"/>
              <w:rPr>
                <w:rFonts w:ascii="Arial" w:hAnsi="Arial" w:cs="Arial"/>
                <w:iCs/>
                <w:sz w:val="16"/>
                <w:szCs w:val="16"/>
              </w:rPr>
            </w:pPr>
          </w:p>
          <w:p w14:paraId="036DA003" w14:textId="77777777" w:rsidR="003C3D70" w:rsidRDefault="003C3D70">
            <w:pPr>
              <w:pStyle w:val="Commentaire"/>
              <w:rPr>
                <w:rFonts w:ascii="Arial" w:hAnsi="Arial" w:cs="Arial"/>
                <w:iCs/>
                <w:sz w:val="16"/>
                <w:szCs w:val="16"/>
              </w:rPr>
            </w:pPr>
          </w:p>
          <w:p w14:paraId="1FA0346F" w14:textId="77777777" w:rsidR="003C3D70" w:rsidRDefault="003C3D70">
            <w:pPr>
              <w:pStyle w:val="Commentaire"/>
              <w:rPr>
                <w:rFonts w:ascii="Arial" w:hAnsi="Arial" w:cs="Arial"/>
                <w:iCs/>
                <w:sz w:val="16"/>
                <w:szCs w:val="16"/>
              </w:rPr>
            </w:pPr>
          </w:p>
          <w:p w14:paraId="600859A5" w14:textId="77777777" w:rsidR="003C3D70" w:rsidRDefault="003C3D70">
            <w:pPr>
              <w:pStyle w:val="Commentaire"/>
              <w:rPr>
                <w:rFonts w:ascii="Arial" w:hAnsi="Arial" w:cs="Arial"/>
                <w:iCs/>
                <w:sz w:val="16"/>
                <w:szCs w:val="16"/>
              </w:rPr>
            </w:pPr>
          </w:p>
          <w:p w14:paraId="3B63E82E" w14:textId="77777777" w:rsidR="003C3D70" w:rsidRDefault="003C3D70">
            <w:pPr>
              <w:pStyle w:val="Commentaire"/>
              <w:rPr>
                <w:rFonts w:ascii="Arial" w:hAnsi="Arial" w:cs="Arial"/>
                <w:iCs/>
                <w:sz w:val="16"/>
                <w:szCs w:val="16"/>
              </w:rPr>
            </w:pPr>
          </w:p>
          <w:p w14:paraId="02CF135E" w14:textId="77777777" w:rsidR="003C3D70" w:rsidRDefault="003C3D70">
            <w:pPr>
              <w:pStyle w:val="Commentaire"/>
              <w:rPr>
                <w:rFonts w:ascii="Arial" w:hAnsi="Arial" w:cs="Arial"/>
                <w:iCs/>
                <w:sz w:val="16"/>
                <w:szCs w:val="16"/>
              </w:rPr>
            </w:pPr>
          </w:p>
          <w:p w14:paraId="5D26AAC7" w14:textId="77777777" w:rsidR="003C3D70" w:rsidRDefault="003C3D70">
            <w:pPr>
              <w:pStyle w:val="Commentaire"/>
              <w:rPr>
                <w:rFonts w:ascii="Arial" w:hAnsi="Arial" w:cs="Arial"/>
                <w:iCs/>
                <w:sz w:val="16"/>
                <w:szCs w:val="16"/>
              </w:rPr>
            </w:pPr>
          </w:p>
          <w:p w14:paraId="2F7285E3" w14:textId="77777777" w:rsidR="003C3D70" w:rsidRDefault="003C3D70">
            <w:pPr>
              <w:pStyle w:val="Commentaire"/>
              <w:rPr>
                <w:rFonts w:ascii="Arial" w:hAnsi="Arial" w:cs="Arial"/>
                <w:iCs/>
                <w:sz w:val="16"/>
                <w:szCs w:val="16"/>
              </w:rPr>
            </w:pPr>
          </w:p>
          <w:p w14:paraId="57872E07" w14:textId="77777777" w:rsidR="003C3D70" w:rsidRDefault="003C3D70">
            <w:pPr>
              <w:pStyle w:val="Commentaire"/>
              <w:rPr>
                <w:rFonts w:ascii="Arial" w:hAnsi="Arial" w:cs="Arial"/>
                <w:iCs/>
                <w:sz w:val="16"/>
                <w:szCs w:val="16"/>
              </w:rPr>
            </w:pPr>
          </w:p>
          <w:p w14:paraId="77FDB734" w14:textId="77777777" w:rsidR="003C3D70" w:rsidRDefault="003C3D70">
            <w:pPr>
              <w:pStyle w:val="Commentaire"/>
              <w:rPr>
                <w:rFonts w:ascii="Arial" w:hAnsi="Arial" w:cs="Arial"/>
                <w:iCs/>
                <w:sz w:val="16"/>
                <w:szCs w:val="16"/>
              </w:rPr>
            </w:pPr>
          </w:p>
          <w:p w14:paraId="5B6A3EF9" w14:textId="77777777" w:rsidR="003C3D70" w:rsidRDefault="003C3D70">
            <w:pPr>
              <w:pStyle w:val="Commentaire"/>
              <w:rPr>
                <w:rFonts w:ascii="Arial" w:hAnsi="Arial" w:cs="Arial"/>
                <w:iCs/>
                <w:sz w:val="16"/>
                <w:szCs w:val="16"/>
              </w:rPr>
            </w:pPr>
            <w:r>
              <w:rPr>
                <w:rFonts w:ascii="Arial" w:hAnsi="Arial" w:cs="Arial"/>
                <w:iCs/>
                <w:sz w:val="16"/>
                <w:szCs w:val="16"/>
              </w:rPr>
              <w:t>.</w:t>
            </w:r>
          </w:p>
          <w:p w14:paraId="15FEC4AE" w14:textId="77777777" w:rsidR="003C3D70" w:rsidRDefault="003C3D70">
            <w:pPr>
              <w:spacing w:after="120"/>
              <w:jc w:val="both"/>
              <w:rPr>
                <w:rFonts w:ascii="Arial" w:hAnsi="Arial" w:cs="Arial"/>
                <w:iCs/>
                <w:sz w:val="16"/>
                <w:szCs w:val="16"/>
              </w:rPr>
            </w:pPr>
          </w:p>
          <w:p w14:paraId="69CC021A" w14:textId="77777777" w:rsidR="003C3D70" w:rsidRDefault="003C3D70">
            <w:pPr>
              <w:spacing w:after="120"/>
              <w:jc w:val="both"/>
              <w:rPr>
                <w:rFonts w:ascii="Arial" w:hAnsi="Arial" w:cs="Arial"/>
                <w:iCs/>
                <w:sz w:val="16"/>
                <w:szCs w:val="16"/>
              </w:rPr>
            </w:pPr>
          </w:p>
          <w:p w14:paraId="527996CE" w14:textId="77777777" w:rsidR="003C3D70" w:rsidRDefault="003C3D70">
            <w:pPr>
              <w:spacing w:after="120"/>
              <w:jc w:val="both"/>
              <w:rPr>
                <w:rFonts w:ascii="Arial" w:hAnsi="Arial" w:cs="Arial"/>
                <w:iCs/>
                <w:sz w:val="16"/>
                <w:szCs w:val="16"/>
              </w:rPr>
            </w:pPr>
          </w:p>
          <w:p w14:paraId="1D9B443D" w14:textId="77777777" w:rsidR="003C3D70" w:rsidRDefault="003C3D70">
            <w:pPr>
              <w:spacing w:after="120"/>
              <w:jc w:val="both"/>
              <w:rPr>
                <w:rFonts w:ascii="Arial" w:hAnsi="Arial" w:cs="Arial"/>
                <w:iCs/>
                <w:sz w:val="16"/>
                <w:szCs w:val="16"/>
              </w:rPr>
            </w:pPr>
          </w:p>
          <w:p w14:paraId="6895A51C" w14:textId="77777777" w:rsidR="003C3D70" w:rsidRDefault="003C3D70">
            <w:pPr>
              <w:spacing w:after="120"/>
              <w:jc w:val="both"/>
              <w:rPr>
                <w:rFonts w:ascii="Arial" w:hAnsi="Arial" w:cs="Arial"/>
                <w:iCs/>
                <w:sz w:val="16"/>
                <w:szCs w:val="16"/>
              </w:rPr>
            </w:pPr>
          </w:p>
          <w:p w14:paraId="4FEC11EA" w14:textId="77777777" w:rsidR="003C3D70" w:rsidRDefault="003C3D70">
            <w:pPr>
              <w:spacing w:after="120"/>
              <w:jc w:val="both"/>
              <w:rPr>
                <w:rFonts w:ascii="Arial" w:hAnsi="Arial" w:cs="Arial"/>
                <w:iCs/>
                <w:sz w:val="16"/>
                <w:szCs w:val="16"/>
              </w:rPr>
            </w:pPr>
          </w:p>
          <w:p w14:paraId="2E7829AE" w14:textId="77777777" w:rsidR="003C3D70" w:rsidRDefault="003C3D70">
            <w:pPr>
              <w:spacing w:after="120"/>
              <w:jc w:val="both"/>
              <w:rPr>
                <w:rFonts w:ascii="Arial" w:hAnsi="Arial" w:cs="Arial"/>
                <w:iCs/>
                <w:sz w:val="16"/>
                <w:szCs w:val="16"/>
              </w:rPr>
            </w:pPr>
          </w:p>
          <w:p w14:paraId="52E3D2B9" w14:textId="77777777" w:rsidR="003C3D70" w:rsidRDefault="003C3D70">
            <w:pPr>
              <w:spacing w:after="120"/>
              <w:jc w:val="both"/>
              <w:rPr>
                <w:rFonts w:ascii="Arial" w:hAnsi="Arial" w:cs="Arial"/>
                <w:iCs/>
                <w:sz w:val="16"/>
                <w:szCs w:val="16"/>
              </w:rPr>
            </w:pPr>
          </w:p>
          <w:p w14:paraId="0917ED3C" w14:textId="77777777" w:rsidR="003C3D70" w:rsidRDefault="003C3D70">
            <w:pPr>
              <w:spacing w:after="120"/>
              <w:jc w:val="both"/>
              <w:rPr>
                <w:rFonts w:ascii="Arial" w:hAnsi="Arial" w:cs="Arial"/>
                <w:iCs/>
                <w:sz w:val="16"/>
                <w:szCs w:val="16"/>
              </w:rPr>
            </w:pPr>
          </w:p>
          <w:p w14:paraId="75F4CB18" w14:textId="77777777" w:rsidR="003C3D70" w:rsidRDefault="003C3D70">
            <w:pPr>
              <w:spacing w:after="120"/>
              <w:jc w:val="both"/>
              <w:rPr>
                <w:rFonts w:ascii="Arial" w:hAnsi="Arial" w:cs="Arial"/>
                <w:iCs/>
                <w:sz w:val="16"/>
                <w:szCs w:val="16"/>
              </w:rPr>
            </w:pPr>
          </w:p>
          <w:p w14:paraId="4B204FAE" w14:textId="77777777" w:rsidR="003C3D70" w:rsidRDefault="003C3D70">
            <w:pPr>
              <w:spacing w:after="120"/>
              <w:jc w:val="both"/>
              <w:rPr>
                <w:rFonts w:ascii="Arial" w:hAnsi="Arial" w:cs="Arial"/>
                <w:iCs/>
                <w:sz w:val="16"/>
                <w:szCs w:val="16"/>
              </w:rPr>
            </w:pPr>
          </w:p>
          <w:p w14:paraId="319D98B5" w14:textId="77777777" w:rsidR="003C3D70" w:rsidRDefault="003C3D70">
            <w:pPr>
              <w:spacing w:after="120"/>
              <w:jc w:val="both"/>
              <w:rPr>
                <w:rFonts w:ascii="Arial" w:hAnsi="Arial" w:cs="Arial"/>
                <w:iCs/>
                <w:sz w:val="16"/>
                <w:szCs w:val="16"/>
              </w:rPr>
            </w:pPr>
          </w:p>
          <w:p w14:paraId="05F83113" w14:textId="77777777" w:rsidR="003C3D70" w:rsidRDefault="003C3D70">
            <w:pPr>
              <w:pStyle w:val="Commentaire"/>
              <w:spacing w:after="0"/>
              <w:jc w:val="both"/>
              <w:rPr>
                <w:rFonts w:ascii="Arial" w:hAnsi="Arial" w:cs="Arial"/>
                <w:iCs/>
                <w:sz w:val="16"/>
                <w:szCs w:val="16"/>
              </w:rPr>
            </w:pPr>
          </w:p>
          <w:p w14:paraId="1D7F46CC" w14:textId="77777777" w:rsidR="003C3D70" w:rsidRDefault="003C3D70">
            <w:pPr>
              <w:spacing w:after="120"/>
              <w:jc w:val="both"/>
              <w:rPr>
                <w:rFonts w:ascii="Arial" w:hAnsi="Arial" w:cs="Arial"/>
                <w:sz w:val="16"/>
                <w:szCs w:val="16"/>
              </w:rPr>
            </w:pPr>
            <w:r>
              <w:rPr>
                <w:rFonts w:ascii="Arial" w:hAnsi="Arial" w:cs="Arial"/>
                <w:sz w:val="16"/>
                <w:szCs w:val="16"/>
              </w:rPr>
              <w:t>Nous proposons de simplifier la rédaction de ce paragraphe.</w:t>
            </w:r>
          </w:p>
          <w:p w14:paraId="36CBCFFC" w14:textId="77777777" w:rsidR="003C3D70" w:rsidRDefault="003C3D70">
            <w:pPr>
              <w:spacing w:after="120"/>
              <w:jc w:val="both"/>
              <w:rPr>
                <w:rFonts w:ascii="Arial" w:hAnsi="Arial" w:cs="Arial"/>
                <w:sz w:val="16"/>
                <w:szCs w:val="16"/>
              </w:rPr>
            </w:pPr>
          </w:p>
          <w:p w14:paraId="43F6C226" w14:textId="77777777" w:rsidR="003C3D70" w:rsidRDefault="003C3D70">
            <w:pPr>
              <w:spacing w:after="120"/>
              <w:jc w:val="both"/>
              <w:rPr>
                <w:rFonts w:ascii="Arial" w:hAnsi="Arial" w:cs="Arial"/>
                <w:sz w:val="16"/>
                <w:szCs w:val="16"/>
              </w:rPr>
            </w:pPr>
          </w:p>
          <w:p w14:paraId="6C831035" w14:textId="77777777" w:rsidR="003C3D70" w:rsidRDefault="003C3D70">
            <w:pPr>
              <w:spacing w:after="120"/>
              <w:jc w:val="both"/>
              <w:rPr>
                <w:rFonts w:ascii="Arial" w:hAnsi="Arial" w:cs="Arial"/>
                <w:sz w:val="16"/>
                <w:szCs w:val="16"/>
              </w:rPr>
            </w:pPr>
            <w:r>
              <w:rPr>
                <w:rFonts w:ascii="Arial" w:hAnsi="Arial" w:cs="Arial"/>
                <w:sz w:val="16"/>
                <w:szCs w:val="16"/>
              </w:rPr>
              <w:t xml:space="preserve">1° Nous proposons de simplifier la rédaction de cet alinéa et de supprimer la notion de « durées maximales d’entreposage » </w:t>
            </w:r>
          </w:p>
          <w:p w14:paraId="7B11AA60" w14:textId="77777777" w:rsidR="003C3D70" w:rsidRDefault="003C3D70">
            <w:pPr>
              <w:spacing w:after="120"/>
              <w:jc w:val="both"/>
              <w:rPr>
                <w:rFonts w:ascii="Arial" w:hAnsi="Arial" w:cs="Arial"/>
                <w:sz w:val="16"/>
                <w:szCs w:val="16"/>
              </w:rPr>
            </w:pPr>
            <w:r>
              <w:rPr>
                <w:rFonts w:ascii="Arial" w:hAnsi="Arial" w:cs="Arial"/>
                <w:sz w:val="16"/>
                <w:szCs w:val="16"/>
              </w:rPr>
              <w:t>Argumentaire ?</w:t>
            </w:r>
          </w:p>
          <w:p w14:paraId="6FC21F15" w14:textId="77777777" w:rsidR="003C3D70" w:rsidRDefault="003C3D70">
            <w:pPr>
              <w:spacing w:after="120"/>
              <w:jc w:val="both"/>
              <w:rPr>
                <w:rFonts w:ascii="Arial" w:hAnsi="Arial" w:cs="Arial"/>
                <w:sz w:val="16"/>
                <w:szCs w:val="16"/>
              </w:rPr>
            </w:pPr>
          </w:p>
          <w:p w14:paraId="052F4C5D" w14:textId="77777777" w:rsidR="003C3D70" w:rsidRDefault="003C3D70">
            <w:pPr>
              <w:spacing w:after="120"/>
              <w:jc w:val="both"/>
              <w:rPr>
                <w:rFonts w:ascii="Arial" w:hAnsi="Arial" w:cs="Arial"/>
                <w:sz w:val="16"/>
                <w:szCs w:val="16"/>
              </w:rPr>
            </w:pPr>
          </w:p>
          <w:p w14:paraId="02913646" w14:textId="77777777" w:rsidR="003C3D70" w:rsidRDefault="003C3D70">
            <w:pPr>
              <w:spacing w:after="120"/>
              <w:jc w:val="both"/>
              <w:rPr>
                <w:rFonts w:ascii="Arial" w:hAnsi="Arial" w:cs="Arial"/>
                <w:sz w:val="16"/>
                <w:szCs w:val="16"/>
              </w:rPr>
            </w:pPr>
            <w:r>
              <w:rPr>
                <w:rFonts w:ascii="Arial" w:hAnsi="Arial" w:cs="Arial"/>
                <w:sz w:val="16"/>
                <w:szCs w:val="16"/>
              </w:rPr>
              <w:t>2° Nous proposons de substituer le terme « maximales » par « de référence »</w:t>
            </w:r>
          </w:p>
          <w:p w14:paraId="17DBCE89" w14:textId="77777777" w:rsidR="003C3D70" w:rsidRDefault="003C3D70">
            <w:pPr>
              <w:spacing w:after="120" w:line="240" w:lineRule="auto"/>
              <w:jc w:val="both"/>
              <w:rPr>
                <w:rFonts w:ascii="Arial" w:hAnsi="Arial" w:cs="Arial"/>
                <w:sz w:val="16"/>
                <w:szCs w:val="16"/>
              </w:rPr>
            </w:pPr>
          </w:p>
          <w:p w14:paraId="668F0C9A" w14:textId="77777777" w:rsidR="003C3D70" w:rsidRDefault="003C3D70">
            <w:pPr>
              <w:spacing w:after="120" w:line="240" w:lineRule="auto"/>
              <w:jc w:val="both"/>
              <w:rPr>
                <w:rFonts w:ascii="Arial" w:hAnsi="Arial" w:cs="Arial"/>
                <w:sz w:val="16"/>
                <w:szCs w:val="16"/>
              </w:rPr>
            </w:pPr>
          </w:p>
          <w:p w14:paraId="18E34E95" w14:textId="77777777" w:rsidR="003C3D70" w:rsidRDefault="003C3D70">
            <w:pPr>
              <w:spacing w:after="120" w:line="240" w:lineRule="auto"/>
              <w:jc w:val="both"/>
              <w:rPr>
                <w:rFonts w:ascii="Arial" w:hAnsi="Arial" w:cs="Arial"/>
                <w:sz w:val="16"/>
                <w:szCs w:val="16"/>
              </w:rPr>
            </w:pPr>
          </w:p>
          <w:p w14:paraId="634A6D6A" w14:textId="77777777" w:rsidR="003C3D70" w:rsidRDefault="003C3D70">
            <w:pPr>
              <w:spacing w:after="120" w:line="240" w:lineRule="auto"/>
              <w:jc w:val="both"/>
              <w:rPr>
                <w:rFonts w:ascii="Arial" w:hAnsi="Arial" w:cs="Arial"/>
                <w:sz w:val="16"/>
                <w:szCs w:val="16"/>
              </w:rPr>
            </w:pPr>
          </w:p>
          <w:p w14:paraId="395459B2" w14:textId="77777777" w:rsidR="003C3D70" w:rsidRDefault="003C3D70">
            <w:pPr>
              <w:spacing w:after="120" w:line="240" w:lineRule="auto"/>
              <w:jc w:val="both"/>
              <w:rPr>
                <w:rFonts w:ascii="Arial" w:hAnsi="Arial" w:cs="Arial"/>
                <w:sz w:val="16"/>
                <w:szCs w:val="16"/>
              </w:rPr>
            </w:pPr>
          </w:p>
          <w:p w14:paraId="7401C180" w14:textId="77777777" w:rsidR="003C3D70" w:rsidRDefault="003C3D70">
            <w:pPr>
              <w:spacing w:after="120"/>
              <w:jc w:val="both"/>
              <w:rPr>
                <w:rFonts w:ascii="Arial" w:hAnsi="Arial" w:cs="Arial"/>
                <w:sz w:val="16"/>
                <w:szCs w:val="16"/>
              </w:rPr>
            </w:pPr>
            <w:r>
              <w:rPr>
                <w:rFonts w:ascii="Arial" w:hAnsi="Arial" w:cs="Arial"/>
                <w:sz w:val="16"/>
                <w:szCs w:val="16"/>
              </w:rPr>
              <w:t>4° Nous proposons de rester sur la rédaction initiale et de faire du plan de zonage un document de référence à part entière.</w:t>
            </w:r>
          </w:p>
          <w:p w14:paraId="0269426A" w14:textId="77777777" w:rsidR="003C3D70" w:rsidRDefault="003C3D70">
            <w:pPr>
              <w:spacing w:after="120" w:line="240" w:lineRule="auto"/>
              <w:jc w:val="both"/>
              <w:rPr>
                <w:rFonts w:ascii="Arial" w:hAnsi="Arial" w:cs="Arial"/>
                <w:sz w:val="16"/>
                <w:szCs w:val="16"/>
              </w:rPr>
            </w:pPr>
          </w:p>
          <w:p w14:paraId="1B259A2D" w14:textId="77777777" w:rsidR="003C3D70" w:rsidRDefault="003C3D70">
            <w:pPr>
              <w:spacing w:after="120" w:line="240" w:lineRule="auto"/>
              <w:jc w:val="both"/>
              <w:rPr>
                <w:rFonts w:ascii="Arial" w:hAnsi="Arial" w:cs="Arial"/>
                <w:sz w:val="16"/>
                <w:szCs w:val="16"/>
              </w:rPr>
            </w:pPr>
          </w:p>
          <w:p w14:paraId="0C9876A3" w14:textId="77777777" w:rsidR="003C3D70" w:rsidRDefault="003C3D70">
            <w:pPr>
              <w:spacing w:after="120" w:line="240" w:lineRule="auto"/>
              <w:jc w:val="both"/>
              <w:rPr>
                <w:rFonts w:ascii="Arial" w:hAnsi="Arial" w:cs="Arial"/>
                <w:sz w:val="16"/>
                <w:szCs w:val="16"/>
              </w:rPr>
            </w:pPr>
          </w:p>
          <w:p w14:paraId="500BFDDE" w14:textId="77777777" w:rsidR="003C3D70" w:rsidRDefault="003C3D70">
            <w:pPr>
              <w:spacing w:after="120" w:line="240" w:lineRule="auto"/>
              <w:jc w:val="both"/>
              <w:rPr>
                <w:rFonts w:ascii="Arial" w:hAnsi="Arial" w:cs="Arial"/>
                <w:sz w:val="16"/>
                <w:szCs w:val="16"/>
              </w:rPr>
            </w:pPr>
          </w:p>
          <w:p w14:paraId="7716FF64" w14:textId="77777777" w:rsidR="003C3D70" w:rsidRDefault="003C3D70">
            <w:pPr>
              <w:spacing w:before="60" w:after="0"/>
              <w:jc w:val="both"/>
              <w:rPr>
                <w:rFonts w:ascii="Arial" w:hAnsi="Arial" w:cs="Arial"/>
                <w:bCs/>
                <w:sz w:val="16"/>
                <w:szCs w:val="20"/>
              </w:rPr>
            </w:pPr>
            <w:r>
              <w:rPr>
                <w:rFonts w:ascii="Arial" w:hAnsi="Arial" w:cs="Arial"/>
                <w:bCs/>
                <w:sz w:val="16"/>
                <w:szCs w:val="20"/>
              </w:rPr>
              <w:t>Il est nécessaire de préciser dans l’étude d’impact les modalités concernant la gestion des déchets qui ne sont compatibles avec aucune filière de gestion existante ou en projet afin d’assurer la sécurité juridique de celle-ci pour les installations dont certains déchets n’auraient pas encore de filière d’élimination définie.</w:t>
            </w:r>
          </w:p>
          <w:p w14:paraId="4850A60D" w14:textId="77777777" w:rsidR="003C3D70" w:rsidRDefault="003C3D70">
            <w:pPr>
              <w:spacing w:after="120" w:line="240" w:lineRule="auto"/>
              <w:jc w:val="both"/>
              <w:rPr>
                <w:rFonts w:ascii="Arial" w:hAnsi="Arial" w:cs="Arial"/>
                <w:sz w:val="16"/>
                <w:szCs w:val="16"/>
              </w:rPr>
            </w:pPr>
          </w:p>
          <w:p w14:paraId="58FF0AFA" w14:textId="77777777" w:rsidR="003C3D70" w:rsidRDefault="003C3D70">
            <w:pPr>
              <w:spacing w:after="120" w:line="240" w:lineRule="auto"/>
              <w:jc w:val="both"/>
              <w:rPr>
                <w:rFonts w:ascii="Arial" w:hAnsi="Arial" w:cs="Arial"/>
                <w:sz w:val="16"/>
                <w:szCs w:val="16"/>
              </w:rPr>
            </w:pPr>
          </w:p>
          <w:p w14:paraId="4B54F2E2" w14:textId="77777777" w:rsidR="003C3D70" w:rsidRDefault="003C3D70">
            <w:pPr>
              <w:spacing w:after="120" w:line="240" w:lineRule="auto"/>
              <w:jc w:val="both"/>
              <w:rPr>
                <w:rFonts w:ascii="Arial" w:hAnsi="Arial" w:cs="Arial"/>
                <w:sz w:val="16"/>
                <w:szCs w:val="16"/>
              </w:rPr>
            </w:pPr>
          </w:p>
          <w:p w14:paraId="14F6AEAE" w14:textId="77777777" w:rsidR="003C3D70" w:rsidRDefault="003C3D70">
            <w:pPr>
              <w:spacing w:after="120" w:line="240" w:lineRule="auto"/>
              <w:jc w:val="both"/>
              <w:rPr>
                <w:rFonts w:ascii="Arial" w:hAnsi="Arial" w:cs="Arial"/>
                <w:sz w:val="16"/>
                <w:szCs w:val="16"/>
              </w:rPr>
            </w:pPr>
          </w:p>
          <w:p w14:paraId="5698163C" w14:textId="77777777" w:rsidR="003C3D70" w:rsidRDefault="003C3D70">
            <w:pPr>
              <w:spacing w:after="120" w:line="240" w:lineRule="auto"/>
              <w:jc w:val="both"/>
              <w:rPr>
                <w:rFonts w:ascii="Arial" w:hAnsi="Arial" w:cs="Arial"/>
                <w:sz w:val="16"/>
                <w:szCs w:val="16"/>
              </w:rPr>
            </w:pPr>
          </w:p>
          <w:p w14:paraId="2399F183" w14:textId="77777777" w:rsidR="003C3D70" w:rsidRDefault="003C3D70">
            <w:pPr>
              <w:spacing w:after="120" w:line="240" w:lineRule="auto"/>
              <w:jc w:val="both"/>
              <w:rPr>
                <w:rFonts w:ascii="Arial" w:hAnsi="Arial" w:cs="Arial"/>
                <w:sz w:val="16"/>
                <w:szCs w:val="16"/>
              </w:rPr>
            </w:pPr>
            <w:r>
              <w:rPr>
                <w:rFonts w:ascii="Arial" w:hAnsi="Arial" w:cs="Arial"/>
                <w:sz w:val="16"/>
                <w:szCs w:val="16"/>
              </w:rPr>
              <w:t>Nous proposons de supprimer la pluralité d’exploitants car chaque exploitant élabore et est responsable de son étude d’impact et de ses RGE</w:t>
            </w:r>
          </w:p>
          <w:p w14:paraId="63D2EFC7" w14:textId="77777777" w:rsidR="003C3D70" w:rsidRDefault="003C3D70">
            <w:pPr>
              <w:spacing w:after="120" w:line="240" w:lineRule="auto"/>
              <w:jc w:val="both"/>
              <w:rPr>
                <w:rFonts w:ascii="Arial" w:hAnsi="Arial" w:cs="Arial"/>
                <w:sz w:val="16"/>
                <w:szCs w:val="16"/>
              </w:rPr>
            </w:pPr>
          </w:p>
          <w:p w14:paraId="2E45802F" w14:textId="77777777" w:rsidR="003C3D70" w:rsidRDefault="003C3D70">
            <w:pPr>
              <w:spacing w:after="120" w:line="240" w:lineRule="auto"/>
              <w:jc w:val="both"/>
              <w:rPr>
                <w:rFonts w:ascii="Arial" w:hAnsi="Arial" w:cs="Arial"/>
                <w:sz w:val="16"/>
                <w:szCs w:val="16"/>
              </w:rPr>
            </w:pPr>
          </w:p>
          <w:p w14:paraId="3B534B37" w14:textId="77777777" w:rsidR="003C3D70" w:rsidRDefault="003C3D70">
            <w:pPr>
              <w:spacing w:after="120" w:line="240" w:lineRule="auto"/>
              <w:jc w:val="both"/>
              <w:rPr>
                <w:rFonts w:ascii="Arial" w:hAnsi="Arial" w:cs="Arial"/>
                <w:sz w:val="16"/>
                <w:szCs w:val="16"/>
              </w:rPr>
            </w:pPr>
            <w:r>
              <w:rPr>
                <w:rFonts w:ascii="Arial" w:hAnsi="Arial" w:cs="Arial"/>
                <w:sz w:val="16"/>
                <w:szCs w:val="16"/>
              </w:rPr>
              <w:t xml:space="preserve">Cette prescription imposant le formalisme de traitement de ce sujet, elle ne nous semble pas déclinable en l’état. Nous proposons de la reformuler </w:t>
            </w:r>
          </w:p>
          <w:p w14:paraId="0579430B" w14:textId="77777777" w:rsidR="003C3D70" w:rsidRDefault="003C3D70">
            <w:pPr>
              <w:spacing w:after="120" w:line="240" w:lineRule="auto"/>
              <w:jc w:val="both"/>
              <w:rPr>
                <w:rFonts w:ascii="Arial" w:hAnsi="Arial" w:cs="Arial"/>
                <w:sz w:val="16"/>
                <w:szCs w:val="16"/>
              </w:rPr>
            </w:pPr>
          </w:p>
          <w:p w14:paraId="180DAA1B" w14:textId="77777777" w:rsidR="003C3D70" w:rsidRDefault="003C3D70">
            <w:pPr>
              <w:spacing w:after="120" w:line="240" w:lineRule="auto"/>
              <w:jc w:val="both"/>
              <w:rPr>
                <w:rFonts w:ascii="Arial" w:hAnsi="Arial" w:cs="Arial"/>
                <w:sz w:val="16"/>
                <w:szCs w:val="16"/>
              </w:rPr>
            </w:pPr>
          </w:p>
          <w:p w14:paraId="5F438E9F" w14:textId="77777777" w:rsidR="003C3D70" w:rsidRDefault="003C3D70">
            <w:pPr>
              <w:spacing w:after="120" w:line="240" w:lineRule="auto"/>
              <w:jc w:val="both"/>
              <w:rPr>
                <w:rFonts w:ascii="Arial" w:hAnsi="Arial" w:cs="Arial"/>
                <w:sz w:val="16"/>
                <w:szCs w:val="16"/>
              </w:rPr>
            </w:pPr>
          </w:p>
          <w:p w14:paraId="3DC3482C" w14:textId="77777777" w:rsidR="003C3D70" w:rsidRDefault="003C3D70">
            <w:pPr>
              <w:spacing w:after="120" w:line="240" w:lineRule="auto"/>
              <w:jc w:val="both"/>
              <w:rPr>
                <w:rFonts w:ascii="Arial" w:hAnsi="Arial" w:cs="Arial"/>
                <w:sz w:val="16"/>
                <w:szCs w:val="16"/>
              </w:rPr>
            </w:pPr>
          </w:p>
          <w:p w14:paraId="07B494BB" w14:textId="77777777" w:rsidR="003C3D70" w:rsidRDefault="003C3D70">
            <w:pPr>
              <w:spacing w:after="120" w:line="240" w:lineRule="auto"/>
              <w:jc w:val="both"/>
              <w:rPr>
                <w:rFonts w:ascii="Arial" w:hAnsi="Arial" w:cs="Arial"/>
                <w:sz w:val="16"/>
                <w:szCs w:val="16"/>
              </w:rPr>
            </w:pPr>
          </w:p>
          <w:p w14:paraId="35BA8E1F" w14:textId="77777777" w:rsidR="003C3D70" w:rsidRDefault="003C3D70">
            <w:pPr>
              <w:spacing w:after="120" w:line="240" w:lineRule="auto"/>
              <w:jc w:val="both"/>
              <w:rPr>
                <w:rFonts w:ascii="Arial" w:hAnsi="Arial" w:cs="Arial"/>
                <w:sz w:val="16"/>
                <w:szCs w:val="16"/>
              </w:rPr>
            </w:pPr>
          </w:p>
          <w:p w14:paraId="50EAF9FA" w14:textId="77777777" w:rsidR="003C3D70" w:rsidRDefault="003C3D70">
            <w:pPr>
              <w:spacing w:after="120" w:line="240" w:lineRule="auto"/>
              <w:jc w:val="both"/>
              <w:rPr>
                <w:rFonts w:ascii="Arial" w:hAnsi="Arial" w:cs="Arial"/>
                <w:sz w:val="16"/>
                <w:szCs w:val="16"/>
              </w:rPr>
            </w:pPr>
          </w:p>
          <w:p w14:paraId="6184C6EE" w14:textId="77777777" w:rsidR="003C3D70" w:rsidRDefault="003C3D70">
            <w:pPr>
              <w:spacing w:after="120" w:line="240" w:lineRule="auto"/>
              <w:jc w:val="both"/>
              <w:rPr>
                <w:rFonts w:ascii="Arial" w:hAnsi="Arial" w:cs="Arial"/>
                <w:sz w:val="16"/>
                <w:szCs w:val="16"/>
              </w:rPr>
            </w:pPr>
          </w:p>
          <w:p w14:paraId="3DD093DE" w14:textId="77777777" w:rsidR="003C3D70" w:rsidRDefault="003C3D70">
            <w:pPr>
              <w:spacing w:after="120" w:line="240" w:lineRule="auto"/>
              <w:jc w:val="both"/>
              <w:rPr>
                <w:rFonts w:ascii="Arial" w:hAnsi="Arial" w:cs="Arial"/>
                <w:sz w:val="16"/>
                <w:szCs w:val="16"/>
              </w:rPr>
            </w:pPr>
          </w:p>
          <w:p w14:paraId="05C58BB6" w14:textId="77777777" w:rsidR="003C3D70" w:rsidRDefault="003C3D70">
            <w:pPr>
              <w:spacing w:after="120" w:line="240" w:lineRule="auto"/>
              <w:jc w:val="both"/>
              <w:rPr>
                <w:rFonts w:ascii="Arial" w:hAnsi="Arial" w:cs="Arial"/>
                <w:sz w:val="16"/>
                <w:szCs w:val="16"/>
              </w:rPr>
            </w:pPr>
          </w:p>
          <w:p w14:paraId="068D735A" w14:textId="77777777" w:rsidR="003C3D70" w:rsidRDefault="003C3D70">
            <w:pPr>
              <w:autoSpaceDE w:val="0"/>
              <w:autoSpaceDN w:val="0"/>
              <w:adjustRightInd w:val="0"/>
              <w:spacing w:after="0"/>
              <w:jc w:val="both"/>
              <w:rPr>
                <w:rFonts w:ascii="Arial" w:hAnsi="Arial" w:cs="Arial"/>
                <w:sz w:val="16"/>
                <w:szCs w:val="16"/>
              </w:rPr>
            </w:pPr>
            <w:r>
              <w:rPr>
                <w:rFonts w:ascii="Arial" w:hAnsi="Arial" w:cs="Arial"/>
                <w:sz w:val="16"/>
                <w:szCs w:val="16"/>
              </w:rPr>
              <w:t xml:space="preserve">Nous proposons de de supprimer cet article, chaque exploitant étant responsable du contenu de son étude d’impact et de ses RGE. </w:t>
            </w:r>
          </w:p>
          <w:p w14:paraId="7B8EF9F1" w14:textId="77777777" w:rsidR="003C3D70" w:rsidRDefault="003C3D70">
            <w:pPr>
              <w:spacing w:after="120" w:line="240" w:lineRule="auto"/>
              <w:jc w:val="both"/>
              <w:rPr>
                <w:rFonts w:ascii="Arial" w:hAnsi="Arial" w:cs="Arial"/>
                <w:sz w:val="16"/>
                <w:szCs w:val="16"/>
              </w:rPr>
            </w:pPr>
            <w:r>
              <w:rPr>
                <w:rFonts w:ascii="Arial" w:hAnsi="Arial" w:cs="Arial"/>
                <w:sz w:val="16"/>
                <w:szCs w:val="16"/>
              </w:rPr>
              <w:t>Dans le cas évoqué, il serait plus opportun que les modalités de gestion conjointe des déchets soient fixées dans une convention entre les exploitants concernés (à l’instar des transferts d’effluents).</w:t>
            </w:r>
          </w:p>
          <w:p w14:paraId="37177FDF" w14:textId="77777777" w:rsidR="003C3D70" w:rsidRDefault="003C3D70">
            <w:pPr>
              <w:spacing w:after="120" w:line="240" w:lineRule="auto"/>
              <w:jc w:val="both"/>
              <w:rPr>
                <w:rFonts w:ascii="Arial" w:hAnsi="Arial" w:cs="Arial"/>
                <w:sz w:val="16"/>
                <w:szCs w:val="16"/>
              </w:rPr>
            </w:pPr>
          </w:p>
          <w:p w14:paraId="1B916874" w14:textId="77777777" w:rsidR="003C3D70" w:rsidRDefault="003C3D70">
            <w:pPr>
              <w:spacing w:after="120" w:line="240" w:lineRule="auto"/>
              <w:jc w:val="both"/>
              <w:rPr>
                <w:rFonts w:ascii="Arial" w:hAnsi="Arial" w:cs="Arial"/>
                <w:sz w:val="16"/>
                <w:szCs w:val="16"/>
              </w:rPr>
            </w:pPr>
          </w:p>
          <w:p w14:paraId="3460E6D5" w14:textId="77777777" w:rsidR="003C3D70" w:rsidRDefault="003C3D70">
            <w:pPr>
              <w:spacing w:after="120" w:line="240" w:lineRule="auto"/>
              <w:jc w:val="both"/>
              <w:rPr>
                <w:rFonts w:ascii="Arial" w:hAnsi="Arial" w:cs="Arial"/>
                <w:sz w:val="16"/>
                <w:szCs w:val="16"/>
              </w:rPr>
            </w:pPr>
          </w:p>
          <w:p w14:paraId="0484582B" w14:textId="77777777" w:rsidR="003C3D70" w:rsidRDefault="003C3D70">
            <w:pPr>
              <w:spacing w:after="120" w:line="240" w:lineRule="auto"/>
              <w:jc w:val="both"/>
              <w:rPr>
                <w:rFonts w:ascii="Arial" w:hAnsi="Arial" w:cs="Arial"/>
                <w:sz w:val="16"/>
                <w:szCs w:val="20"/>
              </w:rPr>
            </w:pPr>
            <w:r>
              <w:rPr>
                <w:rFonts w:ascii="Arial" w:hAnsi="Arial" w:cs="Arial"/>
                <w:sz w:val="16"/>
                <w:szCs w:val="20"/>
              </w:rPr>
              <w:t xml:space="preserve">Un projet de décision de l’ASN relative au réexamen périodique est en cours. Il conviendrait donc que l’ensemble des exigences relatives au réexamen soit porté par cette décision. Nous proposons la suppression de cet article dans la révision de la décision n°2015-DC-508. </w:t>
            </w:r>
          </w:p>
          <w:p w14:paraId="6437147A" w14:textId="77777777" w:rsidR="003C3D70" w:rsidRDefault="003C3D70">
            <w:pPr>
              <w:spacing w:after="0" w:line="240" w:lineRule="auto"/>
              <w:jc w:val="both"/>
              <w:rPr>
                <w:ins w:id="37" w:author="PELLENZ Gilles" w:date="2022-07-12T16:15:00Z"/>
                <w:rFonts w:ascii="Arial" w:hAnsi="Arial" w:cs="Arial"/>
                <w:sz w:val="16"/>
                <w:szCs w:val="20"/>
              </w:rPr>
            </w:pPr>
          </w:p>
          <w:p w14:paraId="301988A1" w14:textId="77777777" w:rsidR="003C3D70" w:rsidRDefault="003C3D70">
            <w:pPr>
              <w:spacing w:after="0" w:line="240" w:lineRule="auto"/>
              <w:jc w:val="both"/>
              <w:rPr>
                <w:rFonts w:ascii="Arial" w:hAnsi="Arial" w:cs="Arial"/>
                <w:sz w:val="16"/>
                <w:szCs w:val="20"/>
              </w:rPr>
            </w:pPr>
          </w:p>
          <w:p w14:paraId="5E9B4913" w14:textId="77777777" w:rsidR="003C3D70" w:rsidRDefault="003C3D70">
            <w:pPr>
              <w:spacing w:after="0" w:line="240" w:lineRule="auto"/>
              <w:jc w:val="both"/>
              <w:rPr>
                <w:rFonts w:ascii="Arial" w:hAnsi="Arial" w:cs="Arial"/>
                <w:sz w:val="16"/>
                <w:szCs w:val="20"/>
              </w:rPr>
            </w:pPr>
            <w:r>
              <w:rPr>
                <w:rFonts w:ascii="Arial" w:hAnsi="Arial" w:cs="Arial"/>
                <w:sz w:val="16"/>
                <w:szCs w:val="20"/>
              </w:rPr>
              <w:t>Cet article crée un lien réglementaire entre l’étude d’impact et le rapport de conclusion du réexamen qui n’existe pas dans le code de l’environnement. Il va donc au-delà des textes législatifs et réglementaires. Nous proposons de supprimer les références à l’étude d’impact de cette partie de l’exigence.</w:t>
            </w:r>
          </w:p>
          <w:p w14:paraId="064F4DC6" w14:textId="77777777" w:rsidR="003C3D70" w:rsidRDefault="003C3D70">
            <w:pPr>
              <w:spacing w:after="120" w:line="240" w:lineRule="auto"/>
              <w:jc w:val="both"/>
              <w:rPr>
                <w:rFonts w:ascii="Arial" w:hAnsi="Arial" w:cs="Arial"/>
                <w:b/>
                <w:bCs/>
                <w:sz w:val="16"/>
                <w:szCs w:val="16"/>
              </w:rPr>
            </w:pPr>
          </w:p>
          <w:p w14:paraId="2B675FAD" w14:textId="77777777" w:rsidR="003C3D70" w:rsidRDefault="003C3D70">
            <w:pPr>
              <w:spacing w:after="120" w:line="240" w:lineRule="auto"/>
              <w:jc w:val="both"/>
              <w:rPr>
                <w:rFonts w:ascii="Arial" w:hAnsi="Arial" w:cs="Arial"/>
                <w:b/>
                <w:bCs/>
                <w:sz w:val="16"/>
                <w:szCs w:val="16"/>
              </w:rPr>
            </w:pPr>
          </w:p>
          <w:p w14:paraId="37CE32E9" w14:textId="77777777" w:rsidR="003C3D70" w:rsidRDefault="003C3D70">
            <w:pPr>
              <w:pStyle w:val="Commentaire"/>
              <w:rPr>
                <w:ins w:id="38" w:author="STOLTZ Marc" w:date="2022-07-12T12:09:00Z"/>
              </w:rPr>
            </w:pPr>
          </w:p>
          <w:p w14:paraId="7C83DDEC" w14:textId="77777777" w:rsidR="003C3D70" w:rsidRDefault="003C3D70">
            <w:pPr>
              <w:spacing w:after="0" w:line="240" w:lineRule="auto"/>
              <w:jc w:val="both"/>
              <w:rPr>
                <w:ins w:id="39" w:author="PELLENZ Gilles" w:date="2022-07-12T16:15:00Z"/>
                <w:rFonts w:ascii="Arial" w:hAnsi="Arial" w:cs="Arial"/>
                <w:sz w:val="16"/>
                <w:szCs w:val="20"/>
              </w:rPr>
            </w:pPr>
          </w:p>
          <w:p w14:paraId="69E5994C" w14:textId="77777777" w:rsidR="003C3D70" w:rsidRDefault="003C3D70">
            <w:pPr>
              <w:spacing w:after="0" w:line="240" w:lineRule="auto"/>
              <w:jc w:val="both"/>
              <w:rPr>
                <w:ins w:id="40" w:author="PELLENZ Gilles" w:date="2022-07-12T16:15:00Z"/>
                <w:rFonts w:ascii="Arial" w:hAnsi="Arial" w:cs="Arial"/>
                <w:sz w:val="16"/>
                <w:szCs w:val="20"/>
              </w:rPr>
            </w:pPr>
          </w:p>
          <w:p w14:paraId="2836EE79" w14:textId="77777777" w:rsidR="003C3D70" w:rsidRDefault="003C3D70">
            <w:pPr>
              <w:spacing w:after="0" w:line="240" w:lineRule="auto"/>
              <w:jc w:val="both"/>
              <w:rPr>
                <w:ins w:id="41" w:author="PELLENZ Gilles" w:date="2022-07-12T16:15:00Z"/>
                <w:rFonts w:ascii="Arial" w:hAnsi="Arial" w:cs="Arial"/>
                <w:sz w:val="16"/>
                <w:szCs w:val="20"/>
              </w:rPr>
            </w:pPr>
          </w:p>
          <w:p w14:paraId="5E676714" w14:textId="77777777" w:rsidR="003C3D70" w:rsidRDefault="003C3D70">
            <w:pPr>
              <w:spacing w:after="0" w:line="240" w:lineRule="auto"/>
              <w:jc w:val="both"/>
              <w:rPr>
                <w:ins w:id="42" w:author="PELLENZ Gilles" w:date="2022-07-12T16:15:00Z"/>
                <w:rFonts w:ascii="Arial" w:hAnsi="Arial" w:cs="Arial"/>
                <w:sz w:val="16"/>
                <w:szCs w:val="20"/>
              </w:rPr>
            </w:pPr>
          </w:p>
          <w:p w14:paraId="3FEA6346" w14:textId="77777777" w:rsidR="003C3D70" w:rsidRDefault="003C3D70">
            <w:pPr>
              <w:spacing w:after="0" w:line="240" w:lineRule="auto"/>
              <w:jc w:val="both"/>
              <w:rPr>
                <w:ins w:id="43" w:author="PELLENZ Gilles" w:date="2022-07-12T16:15:00Z"/>
                <w:rFonts w:ascii="Arial" w:hAnsi="Arial" w:cs="Arial"/>
                <w:sz w:val="16"/>
                <w:szCs w:val="20"/>
              </w:rPr>
            </w:pPr>
          </w:p>
          <w:p w14:paraId="1DEF5BAF" w14:textId="77777777" w:rsidR="003C3D70" w:rsidRDefault="003C3D70">
            <w:pPr>
              <w:spacing w:after="0" w:line="240" w:lineRule="auto"/>
              <w:jc w:val="both"/>
              <w:rPr>
                <w:ins w:id="44" w:author="PELLENZ Gilles" w:date="2022-07-12T16:15:00Z"/>
                <w:rFonts w:ascii="Arial" w:hAnsi="Arial" w:cs="Arial"/>
                <w:sz w:val="16"/>
                <w:szCs w:val="20"/>
              </w:rPr>
            </w:pPr>
          </w:p>
          <w:p w14:paraId="029D0798" w14:textId="77777777" w:rsidR="003C3D70" w:rsidRDefault="003C3D70">
            <w:pPr>
              <w:spacing w:after="0" w:line="240" w:lineRule="auto"/>
              <w:jc w:val="both"/>
              <w:rPr>
                <w:ins w:id="45" w:author="PELLENZ Gilles" w:date="2022-07-12T16:15:00Z"/>
                <w:rFonts w:ascii="Arial" w:hAnsi="Arial" w:cs="Arial"/>
                <w:sz w:val="16"/>
                <w:szCs w:val="20"/>
              </w:rPr>
            </w:pPr>
          </w:p>
          <w:p w14:paraId="5D38FC7A" w14:textId="77777777" w:rsidR="003C3D70" w:rsidRDefault="003C3D70">
            <w:pPr>
              <w:spacing w:after="0" w:line="240" w:lineRule="auto"/>
              <w:jc w:val="both"/>
              <w:rPr>
                <w:ins w:id="46" w:author="PELLENZ Gilles" w:date="2022-07-12T16:15:00Z"/>
                <w:rFonts w:ascii="Arial" w:hAnsi="Arial" w:cs="Arial"/>
                <w:sz w:val="16"/>
                <w:szCs w:val="20"/>
              </w:rPr>
            </w:pPr>
          </w:p>
          <w:p w14:paraId="6E3ABF3E" w14:textId="77777777" w:rsidR="003C3D70" w:rsidRDefault="003C3D70">
            <w:pPr>
              <w:spacing w:after="0" w:line="240" w:lineRule="auto"/>
              <w:jc w:val="both"/>
              <w:rPr>
                <w:ins w:id="47" w:author="PELLENZ Gilles" w:date="2022-07-12T16:15:00Z"/>
                <w:rFonts w:ascii="Arial" w:hAnsi="Arial" w:cs="Arial"/>
                <w:sz w:val="16"/>
                <w:szCs w:val="20"/>
              </w:rPr>
            </w:pPr>
          </w:p>
          <w:p w14:paraId="5EC7A615" w14:textId="77777777" w:rsidR="003C3D70" w:rsidRDefault="003C3D70">
            <w:pPr>
              <w:spacing w:after="0" w:line="240" w:lineRule="auto"/>
              <w:jc w:val="both"/>
              <w:rPr>
                <w:ins w:id="48" w:author="PELLENZ Gilles" w:date="2022-07-12T16:16:00Z"/>
                <w:rFonts w:ascii="Arial" w:hAnsi="Arial" w:cs="Arial"/>
                <w:sz w:val="16"/>
                <w:szCs w:val="20"/>
              </w:rPr>
            </w:pPr>
          </w:p>
          <w:p w14:paraId="2C3B5783" w14:textId="77777777" w:rsidR="003C3D70" w:rsidRDefault="003C3D70">
            <w:pPr>
              <w:spacing w:after="0" w:line="240" w:lineRule="auto"/>
              <w:jc w:val="both"/>
              <w:rPr>
                <w:ins w:id="49" w:author="PELLENZ Gilles" w:date="2022-07-12T16:16:00Z"/>
                <w:rFonts w:ascii="Arial" w:hAnsi="Arial" w:cs="Arial"/>
                <w:sz w:val="16"/>
                <w:szCs w:val="20"/>
              </w:rPr>
            </w:pPr>
          </w:p>
          <w:p w14:paraId="7B98F4EF" w14:textId="77777777" w:rsidR="003C3D70" w:rsidRDefault="003C3D70">
            <w:pPr>
              <w:spacing w:after="0" w:line="240" w:lineRule="auto"/>
              <w:jc w:val="both"/>
              <w:rPr>
                <w:ins w:id="50" w:author="PELLENZ Gilles" w:date="2022-07-12T16:16:00Z"/>
                <w:rFonts w:ascii="Arial" w:hAnsi="Arial" w:cs="Arial"/>
                <w:sz w:val="16"/>
                <w:szCs w:val="20"/>
              </w:rPr>
            </w:pPr>
          </w:p>
          <w:p w14:paraId="35F96571" w14:textId="77777777" w:rsidR="003C3D70" w:rsidRDefault="003C3D70">
            <w:pPr>
              <w:spacing w:after="0" w:line="240" w:lineRule="auto"/>
              <w:jc w:val="both"/>
              <w:rPr>
                <w:ins w:id="51" w:author="PELLENZ Gilles" w:date="2022-07-12T16:16:00Z"/>
                <w:rFonts w:ascii="Arial" w:hAnsi="Arial" w:cs="Arial"/>
                <w:sz w:val="16"/>
                <w:szCs w:val="20"/>
              </w:rPr>
            </w:pPr>
          </w:p>
          <w:p w14:paraId="3BB57A31" w14:textId="77777777" w:rsidR="003C3D70" w:rsidRDefault="003C3D70">
            <w:pPr>
              <w:spacing w:after="0" w:line="240" w:lineRule="auto"/>
              <w:jc w:val="both"/>
              <w:rPr>
                <w:ins w:id="52" w:author="PELLENZ Gilles" w:date="2022-07-12T16:16:00Z"/>
                <w:rFonts w:ascii="Arial" w:hAnsi="Arial" w:cs="Arial"/>
                <w:sz w:val="16"/>
                <w:szCs w:val="20"/>
              </w:rPr>
            </w:pPr>
          </w:p>
          <w:p w14:paraId="3C1D70FC" w14:textId="77777777" w:rsidR="003C3D70" w:rsidRDefault="003C3D70">
            <w:pPr>
              <w:spacing w:after="0" w:line="240" w:lineRule="auto"/>
              <w:jc w:val="both"/>
              <w:rPr>
                <w:ins w:id="53" w:author="PELLENZ Gilles" w:date="2022-07-12T16:16:00Z"/>
                <w:rFonts w:ascii="Arial" w:hAnsi="Arial" w:cs="Arial"/>
                <w:sz w:val="16"/>
                <w:szCs w:val="20"/>
              </w:rPr>
            </w:pPr>
          </w:p>
          <w:p w14:paraId="50843C74" w14:textId="77777777" w:rsidR="003C3D70" w:rsidRDefault="003C3D70">
            <w:pPr>
              <w:spacing w:after="0" w:line="240" w:lineRule="auto"/>
              <w:jc w:val="both"/>
              <w:rPr>
                <w:ins w:id="54" w:author="PELLENZ Gilles" w:date="2022-07-12T16:16:00Z"/>
                <w:rFonts w:ascii="Arial" w:hAnsi="Arial" w:cs="Arial"/>
                <w:sz w:val="16"/>
                <w:szCs w:val="20"/>
              </w:rPr>
            </w:pPr>
          </w:p>
          <w:p w14:paraId="7C0FFDDC" w14:textId="77777777" w:rsidR="003C3D70" w:rsidRDefault="003C3D70">
            <w:pPr>
              <w:spacing w:after="0" w:line="240" w:lineRule="auto"/>
              <w:jc w:val="both"/>
              <w:rPr>
                <w:ins w:id="55" w:author="PELLENZ Gilles" w:date="2022-07-12T16:16:00Z"/>
                <w:rFonts w:ascii="Arial" w:hAnsi="Arial" w:cs="Arial"/>
                <w:sz w:val="16"/>
                <w:szCs w:val="20"/>
              </w:rPr>
            </w:pPr>
          </w:p>
          <w:p w14:paraId="0C8AEB51" w14:textId="77777777" w:rsidR="003C3D70" w:rsidRDefault="003C3D70">
            <w:pPr>
              <w:spacing w:after="0" w:line="240" w:lineRule="auto"/>
              <w:jc w:val="both"/>
              <w:rPr>
                <w:ins w:id="56" w:author="PELLENZ Gilles" w:date="2022-07-12T16:16:00Z"/>
                <w:rFonts w:ascii="Arial" w:hAnsi="Arial" w:cs="Arial"/>
                <w:sz w:val="16"/>
                <w:szCs w:val="20"/>
              </w:rPr>
            </w:pPr>
          </w:p>
          <w:p w14:paraId="487248C9" w14:textId="77777777" w:rsidR="003C3D70" w:rsidRDefault="003C3D70">
            <w:pPr>
              <w:spacing w:after="0" w:line="240" w:lineRule="auto"/>
              <w:jc w:val="both"/>
              <w:rPr>
                <w:rFonts w:ascii="Arial" w:hAnsi="Arial" w:cs="Arial"/>
                <w:sz w:val="16"/>
                <w:szCs w:val="20"/>
              </w:rPr>
            </w:pPr>
            <w:r>
              <w:rPr>
                <w:rFonts w:ascii="Arial" w:hAnsi="Arial" w:cs="Arial"/>
                <w:sz w:val="16"/>
                <w:szCs w:val="20"/>
              </w:rPr>
              <w:t>L’article 3.1.1 n’apporte pas de précisions sur les modalités d’élaboration d’un plan de zonage déchets pour une installation nouvelle. Nous pourrions en déduire que le plan de zonage est exigible à compter de l’obtention du DAC alors qu’il n’a de sens qu’après la mise en service, toutes les zones étant conventionnelles avant cette date. À défaut de rendre l’ensemble de la décision applicable à compter du dépôt du dossier DMES, nous proposons de modifier l’article 3.1.1.</w:t>
            </w:r>
          </w:p>
          <w:p w14:paraId="635F0FFF" w14:textId="77777777" w:rsidR="003C3D70" w:rsidRDefault="003C3D70">
            <w:pPr>
              <w:spacing w:after="0" w:line="240" w:lineRule="auto"/>
              <w:jc w:val="both"/>
              <w:rPr>
                <w:rFonts w:ascii="Arial" w:hAnsi="Arial" w:cs="Arial"/>
                <w:sz w:val="16"/>
                <w:szCs w:val="20"/>
              </w:rPr>
            </w:pPr>
            <w:r>
              <w:rPr>
                <w:rFonts w:ascii="Arial" w:hAnsi="Arial" w:cs="Arial"/>
                <w:sz w:val="16"/>
                <w:szCs w:val="20"/>
              </w:rPr>
              <w:t>Nous proposons d’ajouter des modalités d’entrée en vigueur de ces nouvelles dispositions</w:t>
            </w:r>
          </w:p>
          <w:p w14:paraId="50F5A6B1" w14:textId="77777777" w:rsidR="003C3D70" w:rsidRDefault="003C3D70">
            <w:pPr>
              <w:rPr>
                <w:rFonts w:ascii="Arial" w:hAnsi="Arial" w:cs="Arial"/>
                <w:b/>
                <w:bCs/>
                <w:sz w:val="16"/>
                <w:szCs w:val="16"/>
              </w:rPr>
            </w:pPr>
          </w:p>
          <w:p w14:paraId="7B08B435" w14:textId="77777777" w:rsidR="003C3D70" w:rsidRDefault="003C3D70">
            <w:pPr>
              <w:rPr>
                <w:rFonts w:ascii="Arial" w:hAnsi="Arial" w:cs="Arial"/>
                <w:b/>
                <w:bCs/>
                <w:sz w:val="16"/>
                <w:szCs w:val="16"/>
              </w:rPr>
            </w:pPr>
          </w:p>
          <w:p w14:paraId="17F64247" w14:textId="77777777" w:rsidR="003C3D70" w:rsidRDefault="003C3D70">
            <w:pPr>
              <w:rPr>
                <w:rFonts w:ascii="Arial" w:hAnsi="Arial" w:cs="Arial"/>
                <w:b/>
                <w:bCs/>
                <w:sz w:val="16"/>
                <w:szCs w:val="16"/>
              </w:rPr>
            </w:pPr>
          </w:p>
          <w:p w14:paraId="5D595C5B" w14:textId="77777777" w:rsidR="003C3D70" w:rsidRDefault="003C3D70">
            <w:pPr>
              <w:rPr>
                <w:rFonts w:ascii="Arial" w:hAnsi="Arial" w:cs="Arial"/>
                <w:b/>
                <w:bCs/>
                <w:sz w:val="16"/>
                <w:szCs w:val="16"/>
              </w:rPr>
            </w:pPr>
          </w:p>
          <w:p w14:paraId="48390299" w14:textId="77777777" w:rsidR="003C3D70" w:rsidRDefault="003C3D70">
            <w:pPr>
              <w:rPr>
                <w:rFonts w:ascii="Arial" w:hAnsi="Arial" w:cs="Arial"/>
                <w:b/>
                <w:bCs/>
                <w:sz w:val="16"/>
                <w:szCs w:val="16"/>
              </w:rPr>
            </w:pPr>
          </w:p>
          <w:p w14:paraId="4E2584DE" w14:textId="77777777" w:rsidR="003C3D70" w:rsidRDefault="003C3D70">
            <w:pPr>
              <w:spacing w:after="0" w:line="240" w:lineRule="auto"/>
              <w:jc w:val="both"/>
              <w:rPr>
                <w:rFonts w:ascii="Arial" w:hAnsi="Arial" w:cs="Arial"/>
                <w:sz w:val="16"/>
                <w:szCs w:val="16"/>
              </w:rPr>
            </w:pPr>
          </w:p>
          <w:p w14:paraId="106717F6" w14:textId="77777777" w:rsidR="003C3D70" w:rsidRDefault="003C3D70">
            <w:pPr>
              <w:rPr>
                <w:rFonts w:ascii="Arial" w:hAnsi="Arial" w:cs="Arial"/>
                <w:b/>
                <w:bCs/>
                <w:sz w:val="16"/>
                <w:szCs w:val="16"/>
              </w:rPr>
            </w:pPr>
          </w:p>
          <w:p w14:paraId="5E0EEDA4" w14:textId="77777777" w:rsidR="003C3D70" w:rsidRDefault="003C3D70">
            <w:pPr>
              <w:rPr>
                <w:rFonts w:ascii="Arial" w:hAnsi="Arial" w:cs="Arial"/>
                <w:b/>
                <w:bCs/>
                <w:sz w:val="16"/>
                <w:szCs w:val="16"/>
              </w:rPr>
            </w:pPr>
          </w:p>
          <w:p w14:paraId="7DBF8C09" w14:textId="77777777" w:rsidR="003C3D70" w:rsidRDefault="003C3D70">
            <w:pPr>
              <w:rPr>
                <w:rFonts w:ascii="Arial" w:hAnsi="Arial" w:cs="Arial"/>
                <w:b/>
                <w:bCs/>
                <w:sz w:val="16"/>
                <w:szCs w:val="16"/>
              </w:rPr>
            </w:pPr>
          </w:p>
          <w:p w14:paraId="386C1ED8" w14:textId="77777777" w:rsidR="003C3D70" w:rsidRDefault="003C3D70">
            <w:pPr>
              <w:rPr>
                <w:rFonts w:ascii="Arial" w:hAnsi="Arial" w:cs="Arial"/>
                <w:b/>
                <w:bCs/>
                <w:sz w:val="16"/>
                <w:szCs w:val="16"/>
              </w:rPr>
            </w:pPr>
          </w:p>
          <w:p w14:paraId="26E81BC3" w14:textId="77777777" w:rsidR="003C3D70" w:rsidRDefault="003C3D70">
            <w:pPr>
              <w:autoSpaceDE w:val="0"/>
              <w:autoSpaceDN w:val="0"/>
              <w:adjustRightInd w:val="0"/>
              <w:spacing w:after="120"/>
              <w:jc w:val="both"/>
              <w:rPr>
                <w:rFonts w:ascii="Arial" w:hAnsi="Arial" w:cs="Arial"/>
                <w:iCs/>
                <w:color w:val="000000"/>
                <w:sz w:val="16"/>
                <w:szCs w:val="16"/>
                <w:lang w:eastAsia="fr-FR"/>
              </w:rPr>
            </w:pPr>
            <w:r>
              <w:rPr>
                <w:rFonts w:ascii="Arial" w:hAnsi="Arial" w:cs="Arial"/>
                <w:iCs/>
                <w:color w:val="000000"/>
                <w:sz w:val="16"/>
                <w:szCs w:val="16"/>
                <w:lang w:eastAsia="fr-FR"/>
              </w:rPr>
              <w:t xml:space="preserve">Dans le cadre de la directive 2013/59/Euratom, il s’agit de contamination ou d’activation </w:t>
            </w:r>
            <w:r>
              <w:rPr>
                <w:rFonts w:ascii="Arial" w:hAnsi="Arial" w:cs="Arial"/>
                <w:iCs/>
                <w:color w:val="000000"/>
                <w:sz w:val="16"/>
                <w:szCs w:val="16"/>
                <w:u w:val="single"/>
                <w:lang w:eastAsia="fr-FR"/>
              </w:rPr>
              <w:t>par des substances radioactives</w:t>
            </w:r>
            <w:r>
              <w:rPr>
                <w:rFonts w:ascii="Arial" w:hAnsi="Arial" w:cs="Arial"/>
                <w:iCs/>
                <w:color w:val="000000"/>
                <w:sz w:val="16"/>
                <w:szCs w:val="16"/>
                <w:lang w:eastAsia="fr-FR"/>
              </w:rPr>
              <w:t>. Il est proposé de préciser que la contamination ou l’activation l’est par des substances radioactives au sens de l’article L 542-1-1 du code de l’environnement.</w:t>
            </w:r>
          </w:p>
          <w:p w14:paraId="317DD2C5" w14:textId="77777777" w:rsidR="003C3D70" w:rsidRDefault="003C3D70">
            <w:pPr>
              <w:autoSpaceDE w:val="0"/>
              <w:autoSpaceDN w:val="0"/>
              <w:adjustRightInd w:val="0"/>
              <w:spacing w:after="120"/>
              <w:jc w:val="both"/>
              <w:rPr>
                <w:rFonts w:ascii="Arial" w:hAnsi="Arial" w:cs="Arial"/>
                <w:iCs/>
                <w:color w:val="000000"/>
                <w:sz w:val="16"/>
                <w:szCs w:val="16"/>
                <w:lang w:eastAsia="fr-FR"/>
              </w:rPr>
            </w:pPr>
            <w:r>
              <w:rPr>
                <w:rFonts w:ascii="Arial" w:hAnsi="Arial" w:cs="Arial"/>
                <w:iCs/>
                <w:color w:val="000000"/>
                <w:sz w:val="16"/>
                <w:szCs w:val="16"/>
                <w:lang w:eastAsia="fr-FR"/>
              </w:rPr>
              <w:t>L’article L. 542-1-1 définit une substance radioactive comme une substance qui contient des radionucléides, naturels ou artificiels, dont l'activité ou la concentration justifie un contrôle de radioprotection.</w:t>
            </w:r>
          </w:p>
          <w:p w14:paraId="430B9B9E" w14:textId="77777777" w:rsidR="003C3D70" w:rsidRDefault="003C3D70">
            <w:pPr>
              <w:autoSpaceDE w:val="0"/>
              <w:autoSpaceDN w:val="0"/>
              <w:adjustRightInd w:val="0"/>
              <w:spacing w:after="120"/>
              <w:jc w:val="both"/>
              <w:rPr>
                <w:rFonts w:ascii="Arial" w:hAnsi="Arial" w:cs="Arial"/>
                <w:iCs/>
                <w:color w:val="000000"/>
                <w:sz w:val="16"/>
                <w:szCs w:val="16"/>
                <w:lang w:eastAsia="fr-FR"/>
              </w:rPr>
            </w:pPr>
            <w:r>
              <w:rPr>
                <w:rFonts w:ascii="Arial" w:hAnsi="Arial" w:cs="Arial"/>
                <w:iCs/>
                <w:color w:val="000000"/>
                <w:sz w:val="16"/>
                <w:szCs w:val="16"/>
                <w:lang w:eastAsia="fr-FR"/>
              </w:rPr>
              <w:t xml:space="preserve">Les déchets radioactifs étant des substances radioactives pour lesquelles aucune utilisation ultérieure n'est prévue ou envisagée. </w:t>
            </w:r>
          </w:p>
          <w:p w14:paraId="2F5DE440" w14:textId="77777777" w:rsidR="003C3D70" w:rsidRDefault="003C3D70">
            <w:pPr>
              <w:spacing w:before="120" w:after="120" w:line="240" w:lineRule="auto"/>
              <w:jc w:val="both"/>
              <w:rPr>
                <w:rFonts w:ascii="Arial" w:hAnsi="Arial" w:cs="Arial"/>
                <w:iCs/>
                <w:color w:val="000000"/>
                <w:sz w:val="16"/>
                <w:szCs w:val="16"/>
                <w:lang w:eastAsia="fr-FR"/>
              </w:rPr>
            </w:pPr>
            <w:r>
              <w:rPr>
                <w:rFonts w:ascii="Arial" w:hAnsi="Arial" w:cs="Arial"/>
                <w:iCs/>
                <w:color w:val="000000"/>
                <w:sz w:val="16"/>
                <w:szCs w:val="16"/>
                <w:lang w:eastAsia="fr-FR"/>
              </w:rPr>
              <w:t>Il serait alors justifié que des déchets dont l’activité ou la concentration ne justifierait pas un contrôle au titre de la radioprotection, soient traités en filière conventionnelle (</w:t>
            </w:r>
            <w:proofErr w:type="spellStart"/>
            <w:r>
              <w:rPr>
                <w:rFonts w:ascii="Arial" w:hAnsi="Arial" w:cs="Arial"/>
                <w:iCs/>
                <w:color w:val="000000"/>
                <w:sz w:val="16"/>
                <w:szCs w:val="16"/>
                <w:lang w:eastAsia="fr-FR"/>
              </w:rPr>
              <w:t>cf</w:t>
            </w:r>
            <w:proofErr w:type="spellEnd"/>
            <w:r>
              <w:rPr>
                <w:rFonts w:ascii="Arial" w:hAnsi="Arial" w:cs="Arial"/>
                <w:iCs/>
                <w:color w:val="000000"/>
                <w:sz w:val="16"/>
                <w:szCs w:val="16"/>
                <w:lang w:eastAsia="fr-FR"/>
              </w:rPr>
              <w:t xml:space="preserve"> comme prévu par la directive </w:t>
            </w:r>
            <w:del w:id="57" w:author="STOLTZ Marc" w:date="2022-07-12T13:49:00Z">
              <w:r>
                <w:rPr>
                  <w:rFonts w:cs="Arial"/>
                  <w:sz w:val="36"/>
                  <w:szCs w:val="36"/>
                </w:rPr>
                <w:delText xml:space="preserve"> </w:delText>
              </w:r>
            </w:del>
            <w:r>
              <w:rPr>
                <w:rFonts w:ascii="Arial" w:hAnsi="Arial" w:cs="Arial"/>
                <w:iCs/>
                <w:color w:val="000000"/>
                <w:sz w:val="16"/>
                <w:szCs w:val="16"/>
                <w:lang w:eastAsia="fr-FR"/>
              </w:rPr>
              <w:t>2013/59/Euratom du Conseil du 5 décembre 2013 dite « normes de base »).</w:t>
            </w:r>
          </w:p>
          <w:p w14:paraId="400A3BA6" w14:textId="77777777" w:rsidR="003C3D70" w:rsidRDefault="003C3D70">
            <w:pPr>
              <w:spacing w:before="120" w:after="120" w:line="240" w:lineRule="auto"/>
              <w:jc w:val="both"/>
              <w:rPr>
                <w:rFonts w:ascii="Arial" w:hAnsi="Arial" w:cs="Arial"/>
                <w:iCs/>
                <w:color w:val="000000"/>
                <w:sz w:val="16"/>
                <w:szCs w:val="16"/>
                <w:lang w:eastAsia="fr-FR"/>
              </w:rPr>
            </w:pPr>
          </w:p>
          <w:p w14:paraId="639F2552" w14:textId="77777777" w:rsidR="003C3D70" w:rsidRDefault="003C3D70">
            <w:pPr>
              <w:spacing w:before="120" w:after="120" w:line="240" w:lineRule="auto"/>
              <w:jc w:val="both"/>
              <w:rPr>
                <w:rFonts w:ascii="Arial" w:hAnsi="Arial" w:cs="Arial"/>
                <w:iCs/>
                <w:color w:val="000000"/>
                <w:sz w:val="16"/>
                <w:szCs w:val="16"/>
                <w:lang w:eastAsia="fr-FR"/>
              </w:rPr>
            </w:pPr>
          </w:p>
          <w:p w14:paraId="6B67A8B5" w14:textId="77777777" w:rsidR="003C3D70" w:rsidRDefault="003C3D70">
            <w:pPr>
              <w:spacing w:before="120" w:after="120" w:line="240" w:lineRule="auto"/>
              <w:jc w:val="both"/>
              <w:rPr>
                <w:rFonts w:ascii="Arial" w:hAnsi="Arial" w:cs="Arial"/>
                <w:iCs/>
                <w:color w:val="000000"/>
                <w:sz w:val="16"/>
                <w:szCs w:val="16"/>
                <w:lang w:eastAsia="fr-FR"/>
              </w:rPr>
            </w:pPr>
          </w:p>
          <w:p w14:paraId="02C01381" w14:textId="77777777" w:rsidR="003C3D70" w:rsidRDefault="003C3D70">
            <w:pPr>
              <w:spacing w:before="120" w:after="120" w:line="240" w:lineRule="auto"/>
              <w:jc w:val="both"/>
              <w:rPr>
                <w:rFonts w:ascii="Arial" w:hAnsi="Arial" w:cs="Arial"/>
                <w:iCs/>
                <w:color w:val="000000"/>
                <w:sz w:val="16"/>
                <w:szCs w:val="16"/>
                <w:lang w:eastAsia="fr-FR"/>
              </w:rPr>
            </w:pPr>
          </w:p>
          <w:p w14:paraId="1DB8F722" w14:textId="77777777" w:rsidR="003C3D70" w:rsidRDefault="003C3D70">
            <w:pPr>
              <w:spacing w:before="120" w:after="120" w:line="240" w:lineRule="auto"/>
              <w:jc w:val="both"/>
              <w:rPr>
                <w:rFonts w:ascii="Arial" w:hAnsi="Arial" w:cs="Arial"/>
                <w:iCs/>
                <w:color w:val="000000"/>
                <w:sz w:val="16"/>
                <w:szCs w:val="16"/>
                <w:lang w:eastAsia="fr-FR"/>
              </w:rPr>
            </w:pPr>
          </w:p>
          <w:p w14:paraId="5BEDA0D4" w14:textId="77777777" w:rsidR="003C3D70" w:rsidRDefault="003C3D70">
            <w:pPr>
              <w:spacing w:before="120" w:after="120" w:line="240" w:lineRule="auto"/>
              <w:jc w:val="both"/>
              <w:rPr>
                <w:rFonts w:ascii="Arial" w:hAnsi="Arial" w:cs="Arial"/>
                <w:sz w:val="16"/>
                <w:szCs w:val="16"/>
              </w:rPr>
            </w:pPr>
            <w:r>
              <w:rPr>
                <w:rFonts w:ascii="Arial" w:hAnsi="Arial" w:cs="Arial"/>
                <w:sz w:val="16"/>
                <w:szCs w:val="16"/>
              </w:rPr>
              <w:t>Sur le principe, le zonage RP ne constitue pas une donnée d’entrée pour établir le zonage déchets : Une zone soumise à irradiation n’est pas forcément génératrice de déchets contaminés, activés ou susceptibles de l’être (si absence de contamination labile) et peut être classée ZDC. Mais le zonage RP était déjà cité dans la décision initiale.</w:t>
            </w:r>
          </w:p>
          <w:p w14:paraId="463FCED0" w14:textId="77777777" w:rsidR="003C3D70" w:rsidRDefault="003C3D70">
            <w:pPr>
              <w:spacing w:before="120" w:after="120" w:line="240" w:lineRule="auto"/>
              <w:jc w:val="both"/>
              <w:rPr>
                <w:rFonts w:ascii="Arial" w:hAnsi="Arial" w:cs="Arial"/>
                <w:sz w:val="16"/>
                <w:szCs w:val="16"/>
              </w:rPr>
            </w:pPr>
          </w:p>
          <w:p w14:paraId="18EDEDB0" w14:textId="77777777" w:rsidR="003C3D70" w:rsidRDefault="003C3D70">
            <w:pPr>
              <w:spacing w:before="120" w:after="120" w:line="240" w:lineRule="auto"/>
              <w:jc w:val="both"/>
              <w:rPr>
                <w:rFonts w:ascii="Arial" w:hAnsi="Arial" w:cs="Arial"/>
                <w:sz w:val="16"/>
                <w:szCs w:val="16"/>
              </w:rPr>
            </w:pPr>
          </w:p>
          <w:p w14:paraId="7AC43088" w14:textId="77777777" w:rsidR="003C3D70" w:rsidRDefault="003C3D70">
            <w:pPr>
              <w:spacing w:before="120" w:after="120" w:line="240" w:lineRule="auto"/>
              <w:jc w:val="both"/>
              <w:rPr>
                <w:rFonts w:ascii="Arial" w:hAnsi="Arial" w:cs="Arial"/>
                <w:sz w:val="16"/>
                <w:szCs w:val="16"/>
              </w:rPr>
            </w:pPr>
          </w:p>
          <w:p w14:paraId="5386C911" w14:textId="77777777" w:rsidR="003C3D70" w:rsidRDefault="003C3D70">
            <w:pPr>
              <w:spacing w:before="120" w:after="120" w:line="240" w:lineRule="auto"/>
              <w:jc w:val="both"/>
              <w:rPr>
                <w:rFonts w:ascii="Arial" w:hAnsi="Arial" w:cs="Arial"/>
                <w:sz w:val="16"/>
                <w:szCs w:val="16"/>
              </w:rPr>
            </w:pPr>
          </w:p>
          <w:p w14:paraId="74DC6E29" w14:textId="77777777" w:rsidR="003C3D70" w:rsidRDefault="003C3D70">
            <w:pPr>
              <w:spacing w:before="120" w:after="120" w:line="240" w:lineRule="auto"/>
              <w:jc w:val="both"/>
              <w:rPr>
                <w:rFonts w:ascii="Arial" w:hAnsi="Arial" w:cs="Arial"/>
                <w:sz w:val="16"/>
                <w:szCs w:val="16"/>
              </w:rPr>
            </w:pPr>
          </w:p>
          <w:p w14:paraId="477B04B1" w14:textId="77777777" w:rsidR="003C3D70" w:rsidRDefault="003C3D70">
            <w:pPr>
              <w:spacing w:before="120" w:after="120" w:line="240" w:lineRule="auto"/>
              <w:jc w:val="both"/>
              <w:rPr>
                <w:rFonts w:ascii="Arial" w:hAnsi="Arial" w:cs="Arial"/>
                <w:sz w:val="16"/>
                <w:szCs w:val="16"/>
              </w:rPr>
            </w:pPr>
          </w:p>
          <w:p w14:paraId="556FE66C" w14:textId="77777777" w:rsidR="003C3D70" w:rsidRDefault="003C3D70">
            <w:pPr>
              <w:spacing w:before="120" w:after="120" w:line="240" w:lineRule="auto"/>
              <w:jc w:val="both"/>
              <w:rPr>
                <w:rFonts w:ascii="Arial" w:hAnsi="Arial" w:cs="Arial"/>
                <w:sz w:val="16"/>
                <w:szCs w:val="16"/>
              </w:rPr>
            </w:pPr>
          </w:p>
          <w:p w14:paraId="40E79B32" w14:textId="77777777" w:rsidR="003C3D70" w:rsidRDefault="003C3D70">
            <w:pPr>
              <w:spacing w:before="120" w:after="120" w:line="240" w:lineRule="auto"/>
              <w:jc w:val="both"/>
              <w:rPr>
                <w:ins w:id="58" w:author="STOLTZ Marc" w:date="2022-07-12T12:16:00Z"/>
                <w:rFonts w:ascii="Arial" w:hAnsi="Arial" w:cs="Arial"/>
                <w:sz w:val="16"/>
                <w:szCs w:val="20"/>
              </w:rPr>
            </w:pPr>
            <w:r>
              <w:rPr>
                <w:rFonts w:ascii="Arial" w:hAnsi="Arial" w:cs="Arial"/>
                <w:sz w:val="16"/>
                <w:szCs w:val="20"/>
              </w:rPr>
              <w:t>Conformément à la décision 2017-DC-0616, les déclassements définitifs relèvent d’une déclaration et sont prononcés par l’exploitant. Seul l’assainissement préalable éventuellement nécessaire qui est soumis à accord ASN (3.6.1.) Nous proposons de modifier cet article.</w:t>
            </w:r>
          </w:p>
          <w:p w14:paraId="10399E77" w14:textId="77777777" w:rsidR="003C3D70" w:rsidRDefault="003C3D70">
            <w:pPr>
              <w:spacing w:before="120" w:after="120" w:line="240" w:lineRule="auto"/>
              <w:jc w:val="both"/>
              <w:rPr>
                <w:ins w:id="59" w:author="STOLTZ Marc" w:date="2022-07-12T12:16:00Z"/>
                <w:rFonts w:ascii="Arial" w:hAnsi="Arial" w:cs="Arial"/>
                <w:sz w:val="16"/>
                <w:szCs w:val="20"/>
              </w:rPr>
            </w:pPr>
          </w:p>
          <w:p w14:paraId="0D80F1C8" w14:textId="77777777" w:rsidR="003C3D70" w:rsidRDefault="003C3D70">
            <w:pPr>
              <w:spacing w:before="120" w:after="120" w:line="240" w:lineRule="auto"/>
              <w:jc w:val="both"/>
              <w:rPr>
                <w:rFonts w:ascii="Arial" w:hAnsi="Arial" w:cs="Arial"/>
                <w:sz w:val="16"/>
                <w:szCs w:val="20"/>
              </w:rPr>
            </w:pPr>
          </w:p>
          <w:p w14:paraId="26C84220" w14:textId="77777777" w:rsidR="003C3D70" w:rsidRDefault="003C3D70">
            <w:pPr>
              <w:autoSpaceDE w:val="0"/>
              <w:autoSpaceDN w:val="0"/>
              <w:adjustRightInd w:val="0"/>
              <w:spacing w:after="120"/>
              <w:jc w:val="both"/>
              <w:rPr>
                <w:rFonts w:ascii="Arial" w:hAnsi="Arial" w:cs="Arial"/>
                <w:iCs/>
                <w:sz w:val="16"/>
                <w:szCs w:val="16"/>
                <w:lang w:eastAsia="fr-FR"/>
              </w:rPr>
            </w:pPr>
            <w:r>
              <w:rPr>
                <w:rFonts w:ascii="Arial" w:hAnsi="Arial" w:cs="Arial"/>
                <w:iCs/>
                <w:sz w:val="16"/>
                <w:szCs w:val="16"/>
                <w:lang w:eastAsia="fr-FR"/>
              </w:rPr>
              <w:t>10° Il est nécessaire de dissocier le bilan des déchets d’une installation existante (en fonctionnement ou en démantèlement) d’un chantier de création y compris en cas d’exploitant unique, d’autant que l’article 4.2.2 qui n’est pas modifié par la décision impose de déclarer les déchets globaux, alors que pour un chantier de création, il peut y avoir plusieurs producteurs indirects.</w:t>
            </w:r>
          </w:p>
          <w:p w14:paraId="6B9D8F81" w14:textId="77777777" w:rsidR="003C3D70" w:rsidRDefault="003C3D70">
            <w:pPr>
              <w:autoSpaceDE w:val="0"/>
              <w:autoSpaceDN w:val="0"/>
              <w:adjustRightInd w:val="0"/>
              <w:spacing w:after="120"/>
              <w:jc w:val="both"/>
              <w:rPr>
                <w:rFonts w:ascii="Arial" w:hAnsi="Arial" w:cs="Arial"/>
                <w:iCs/>
                <w:sz w:val="16"/>
                <w:szCs w:val="16"/>
                <w:lang w:eastAsia="fr-FR"/>
              </w:rPr>
            </w:pPr>
            <w:r>
              <w:rPr>
                <w:rFonts w:ascii="Arial" w:hAnsi="Arial" w:cs="Arial"/>
                <w:iCs/>
                <w:sz w:val="16"/>
                <w:szCs w:val="16"/>
                <w:lang w:eastAsia="fr-FR"/>
              </w:rPr>
              <w:t xml:space="preserve">À défaut de rendre l’ensemble de la décision applicable à compter du dépôt du dossier DMES, nous proposons de modifier l’article 4.1.1. </w:t>
            </w:r>
          </w:p>
          <w:p w14:paraId="16972574" w14:textId="77777777" w:rsidR="003C3D70" w:rsidRDefault="003C3D70">
            <w:pPr>
              <w:spacing w:before="120" w:after="120" w:line="240" w:lineRule="auto"/>
              <w:jc w:val="both"/>
              <w:rPr>
                <w:rFonts w:ascii="Arial" w:hAnsi="Arial" w:cs="Arial"/>
                <w:sz w:val="16"/>
                <w:szCs w:val="20"/>
              </w:rPr>
            </w:pPr>
          </w:p>
          <w:p w14:paraId="3F8481AC" w14:textId="77777777" w:rsidR="003C3D70" w:rsidRDefault="003C3D70">
            <w:pPr>
              <w:spacing w:before="120" w:after="120" w:line="240" w:lineRule="auto"/>
              <w:jc w:val="both"/>
              <w:rPr>
                <w:rFonts w:ascii="Arial" w:hAnsi="Arial" w:cs="Arial"/>
                <w:sz w:val="16"/>
                <w:szCs w:val="20"/>
              </w:rPr>
            </w:pPr>
          </w:p>
          <w:p w14:paraId="596F759B" w14:textId="77777777" w:rsidR="003C3D70" w:rsidRDefault="003C3D70">
            <w:pPr>
              <w:spacing w:before="120" w:after="120" w:line="240" w:lineRule="auto"/>
              <w:jc w:val="both"/>
              <w:rPr>
                <w:rFonts w:ascii="Arial" w:hAnsi="Arial" w:cs="Arial"/>
                <w:sz w:val="16"/>
                <w:szCs w:val="20"/>
              </w:rPr>
            </w:pPr>
          </w:p>
          <w:p w14:paraId="23FF9826" w14:textId="77777777" w:rsidR="003C3D70" w:rsidRDefault="003C3D70">
            <w:pPr>
              <w:spacing w:before="120" w:after="120" w:line="240" w:lineRule="auto"/>
              <w:jc w:val="both"/>
              <w:rPr>
                <w:rFonts w:ascii="Arial" w:hAnsi="Arial" w:cs="Arial"/>
                <w:sz w:val="16"/>
                <w:szCs w:val="16"/>
              </w:rPr>
            </w:pPr>
          </w:p>
        </w:tc>
      </w:tr>
      <w:tr w:rsidR="003C3D70" w14:paraId="4F7350F7" w14:textId="77777777" w:rsidTr="003C3D70">
        <w:trPr>
          <w:trHeight w:val="705"/>
        </w:trPr>
        <w:tc>
          <w:tcPr>
            <w:tcW w:w="684" w:type="dxa"/>
            <w:tcBorders>
              <w:top w:val="single" w:sz="4" w:space="0" w:color="000000"/>
              <w:left w:val="single" w:sz="4" w:space="0" w:color="000000"/>
              <w:bottom w:val="nil"/>
              <w:right w:val="single" w:sz="4" w:space="0" w:color="000000"/>
            </w:tcBorders>
          </w:tcPr>
          <w:p w14:paraId="0AF84157" w14:textId="77777777" w:rsidR="003C3D70" w:rsidRDefault="003C3D70">
            <w:pPr>
              <w:spacing w:after="120" w:line="240" w:lineRule="auto"/>
              <w:jc w:val="center"/>
              <w:rPr>
                <w:rFonts w:ascii="Arial" w:hAnsi="Arial" w:cs="Arial"/>
                <w:sz w:val="20"/>
                <w:szCs w:val="20"/>
              </w:rPr>
            </w:pPr>
          </w:p>
          <w:p w14:paraId="70EF5D73" w14:textId="77777777" w:rsidR="003C3D70" w:rsidRDefault="003C3D70">
            <w:pPr>
              <w:spacing w:after="120" w:line="240" w:lineRule="auto"/>
              <w:jc w:val="center"/>
              <w:rPr>
                <w:rFonts w:ascii="Arial" w:hAnsi="Arial" w:cs="Arial"/>
                <w:sz w:val="20"/>
                <w:szCs w:val="20"/>
              </w:rPr>
            </w:pPr>
          </w:p>
          <w:p w14:paraId="29E1037C" w14:textId="77777777" w:rsidR="003C3D70" w:rsidRDefault="003C3D70">
            <w:pPr>
              <w:spacing w:after="120" w:line="240" w:lineRule="auto"/>
              <w:jc w:val="center"/>
              <w:rPr>
                <w:rFonts w:ascii="Arial" w:hAnsi="Arial" w:cs="Arial"/>
                <w:sz w:val="20"/>
                <w:szCs w:val="20"/>
              </w:rPr>
            </w:pPr>
          </w:p>
          <w:p w14:paraId="384F6585" w14:textId="77777777" w:rsidR="003C3D70" w:rsidRDefault="003C3D70">
            <w:pPr>
              <w:spacing w:after="120" w:line="240" w:lineRule="auto"/>
              <w:jc w:val="center"/>
              <w:rPr>
                <w:rFonts w:ascii="Arial" w:hAnsi="Arial" w:cs="Arial"/>
                <w:sz w:val="20"/>
                <w:szCs w:val="20"/>
              </w:rPr>
            </w:pPr>
          </w:p>
          <w:p w14:paraId="58F65F01" w14:textId="77777777" w:rsidR="003C3D70" w:rsidRDefault="003C3D70">
            <w:pPr>
              <w:spacing w:after="120" w:line="240" w:lineRule="auto"/>
              <w:jc w:val="center"/>
              <w:rPr>
                <w:rFonts w:ascii="Arial" w:hAnsi="Arial" w:cs="Arial"/>
                <w:sz w:val="20"/>
                <w:szCs w:val="20"/>
              </w:rPr>
            </w:pPr>
          </w:p>
          <w:p w14:paraId="7EA79256" w14:textId="77777777" w:rsidR="003C3D70" w:rsidRDefault="003C3D70">
            <w:pPr>
              <w:spacing w:after="120" w:line="240" w:lineRule="auto"/>
              <w:jc w:val="center"/>
              <w:rPr>
                <w:rFonts w:ascii="Arial" w:hAnsi="Arial" w:cs="Arial"/>
                <w:sz w:val="20"/>
                <w:szCs w:val="20"/>
              </w:rPr>
            </w:pPr>
          </w:p>
          <w:p w14:paraId="7DA5D96F" w14:textId="77777777" w:rsidR="003C3D70" w:rsidRDefault="003C3D70">
            <w:pPr>
              <w:spacing w:after="120" w:line="240" w:lineRule="auto"/>
              <w:jc w:val="center"/>
              <w:rPr>
                <w:rFonts w:ascii="Arial" w:hAnsi="Arial" w:cs="Arial"/>
                <w:sz w:val="20"/>
                <w:szCs w:val="20"/>
              </w:rPr>
            </w:pPr>
          </w:p>
          <w:p w14:paraId="5E93829D" w14:textId="77777777" w:rsidR="003C3D70" w:rsidRDefault="003C3D70">
            <w:pPr>
              <w:spacing w:after="120" w:line="240" w:lineRule="auto"/>
              <w:jc w:val="center"/>
              <w:rPr>
                <w:rFonts w:ascii="Arial" w:hAnsi="Arial" w:cs="Arial"/>
                <w:sz w:val="20"/>
                <w:szCs w:val="20"/>
              </w:rPr>
            </w:pPr>
          </w:p>
          <w:p w14:paraId="5C06B4A6" w14:textId="77777777" w:rsidR="003C3D70" w:rsidRDefault="003C3D70">
            <w:pPr>
              <w:spacing w:after="120" w:line="240" w:lineRule="auto"/>
              <w:jc w:val="center"/>
              <w:rPr>
                <w:rFonts w:ascii="Arial" w:hAnsi="Arial" w:cs="Arial"/>
                <w:sz w:val="20"/>
                <w:szCs w:val="20"/>
              </w:rPr>
            </w:pPr>
          </w:p>
          <w:p w14:paraId="084D2890" w14:textId="77777777" w:rsidR="003C3D70" w:rsidRDefault="003C3D70">
            <w:pPr>
              <w:spacing w:after="120" w:line="240" w:lineRule="auto"/>
              <w:jc w:val="center"/>
              <w:rPr>
                <w:rFonts w:ascii="Arial" w:hAnsi="Arial" w:cs="Arial"/>
                <w:sz w:val="20"/>
                <w:szCs w:val="20"/>
              </w:rPr>
            </w:pPr>
          </w:p>
          <w:p w14:paraId="1319D124" w14:textId="77777777" w:rsidR="003C3D70" w:rsidRDefault="003C3D70">
            <w:pPr>
              <w:spacing w:after="120" w:line="240" w:lineRule="auto"/>
              <w:jc w:val="center"/>
              <w:rPr>
                <w:rFonts w:ascii="Arial" w:hAnsi="Arial" w:cs="Arial"/>
                <w:sz w:val="20"/>
                <w:szCs w:val="20"/>
              </w:rPr>
            </w:pPr>
          </w:p>
          <w:p w14:paraId="607907BA" w14:textId="77777777" w:rsidR="003C3D70" w:rsidRDefault="003C3D70">
            <w:pPr>
              <w:spacing w:after="120" w:line="240" w:lineRule="auto"/>
              <w:jc w:val="center"/>
              <w:rPr>
                <w:rFonts w:ascii="Arial" w:hAnsi="Arial" w:cs="Arial"/>
                <w:sz w:val="20"/>
                <w:szCs w:val="20"/>
              </w:rPr>
            </w:pPr>
          </w:p>
          <w:p w14:paraId="1E2A4682" w14:textId="77777777" w:rsidR="003C3D70" w:rsidRDefault="003C3D70">
            <w:pPr>
              <w:spacing w:after="120" w:line="240" w:lineRule="auto"/>
              <w:jc w:val="center"/>
              <w:rPr>
                <w:rFonts w:ascii="Arial" w:hAnsi="Arial" w:cs="Arial"/>
                <w:sz w:val="20"/>
                <w:szCs w:val="20"/>
              </w:rPr>
            </w:pPr>
          </w:p>
          <w:p w14:paraId="56DFBE32" w14:textId="77777777" w:rsidR="003C3D70" w:rsidRDefault="003C3D70">
            <w:pPr>
              <w:spacing w:after="120" w:line="240" w:lineRule="auto"/>
              <w:jc w:val="center"/>
              <w:rPr>
                <w:rFonts w:ascii="Arial" w:hAnsi="Arial" w:cs="Arial"/>
                <w:sz w:val="20"/>
                <w:szCs w:val="20"/>
              </w:rPr>
            </w:pPr>
          </w:p>
          <w:p w14:paraId="60905D41" w14:textId="77777777" w:rsidR="003C3D70" w:rsidRDefault="003C3D70">
            <w:pPr>
              <w:spacing w:after="120" w:line="240" w:lineRule="auto"/>
              <w:jc w:val="center"/>
              <w:rPr>
                <w:rFonts w:ascii="Arial" w:hAnsi="Arial" w:cs="Arial"/>
                <w:sz w:val="20"/>
                <w:szCs w:val="20"/>
              </w:rPr>
            </w:pPr>
          </w:p>
          <w:p w14:paraId="1D565F55" w14:textId="77777777" w:rsidR="003C3D70" w:rsidRDefault="003C3D70">
            <w:pPr>
              <w:spacing w:after="0" w:line="240" w:lineRule="auto"/>
              <w:jc w:val="center"/>
              <w:rPr>
                <w:rFonts w:ascii="Arial" w:hAnsi="Arial" w:cs="Arial"/>
                <w:sz w:val="20"/>
                <w:szCs w:val="20"/>
              </w:rPr>
            </w:pPr>
          </w:p>
          <w:p w14:paraId="1593F5C1" w14:textId="77777777" w:rsidR="003C3D70" w:rsidRDefault="003C3D70">
            <w:pPr>
              <w:spacing w:after="0" w:line="240" w:lineRule="auto"/>
              <w:jc w:val="center"/>
              <w:rPr>
                <w:rFonts w:ascii="Arial" w:hAnsi="Arial" w:cs="Arial"/>
                <w:sz w:val="20"/>
                <w:szCs w:val="20"/>
              </w:rPr>
            </w:pPr>
          </w:p>
          <w:p w14:paraId="6847B797" w14:textId="77777777" w:rsidR="003C3D70" w:rsidRDefault="003C3D70">
            <w:pPr>
              <w:spacing w:after="120" w:line="240" w:lineRule="auto"/>
              <w:jc w:val="center"/>
              <w:rPr>
                <w:rFonts w:ascii="Arial" w:hAnsi="Arial" w:cs="Arial"/>
                <w:sz w:val="20"/>
                <w:szCs w:val="20"/>
              </w:rPr>
            </w:pPr>
          </w:p>
          <w:p w14:paraId="225B0AD4" w14:textId="77777777" w:rsidR="003C3D70" w:rsidRDefault="003C3D70">
            <w:pPr>
              <w:spacing w:before="240" w:after="120" w:line="240" w:lineRule="auto"/>
              <w:ind w:left="-142" w:right="-96"/>
              <w:jc w:val="center"/>
              <w:rPr>
                <w:rFonts w:ascii="Garamond" w:hAnsi="Garamond" w:cs="Arial"/>
                <w:sz w:val="20"/>
                <w:szCs w:val="20"/>
              </w:rPr>
            </w:pPr>
          </w:p>
          <w:p w14:paraId="19BB1ADE" w14:textId="77777777" w:rsidR="003C3D70" w:rsidRDefault="003C3D70">
            <w:pPr>
              <w:spacing w:before="240" w:after="120" w:line="240" w:lineRule="auto"/>
              <w:ind w:left="-142" w:right="-96"/>
              <w:jc w:val="center"/>
              <w:rPr>
                <w:rFonts w:ascii="Garamond" w:hAnsi="Garamond" w:cs="Arial"/>
                <w:sz w:val="20"/>
                <w:szCs w:val="20"/>
              </w:rPr>
            </w:pPr>
            <w:r>
              <w:rPr>
                <w:rFonts w:ascii="Garamond" w:hAnsi="Garamond" w:cs="Arial"/>
                <w:sz w:val="20"/>
                <w:szCs w:val="20"/>
              </w:rPr>
              <w:t>P7</w:t>
            </w:r>
          </w:p>
          <w:p w14:paraId="3A0284CD" w14:textId="77777777" w:rsidR="003C3D70" w:rsidRDefault="003C3D70">
            <w:pPr>
              <w:spacing w:after="120" w:line="240" w:lineRule="auto"/>
              <w:jc w:val="center"/>
              <w:rPr>
                <w:rFonts w:ascii="Arial" w:hAnsi="Arial" w:cs="Arial"/>
                <w:sz w:val="20"/>
                <w:szCs w:val="20"/>
              </w:rPr>
            </w:pPr>
          </w:p>
        </w:tc>
        <w:tc>
          <w:tcPr>
            <w:tcW w:w="4811" w:type="dxa"/>
            <w:tcBorders>
              <w:top w:val="single" w:sz="4" w:space="0" w:color="000000"/>
              <w:left w:val="single" w:sz="4" w:space="0" w:color="000000"/>
              <w:bottom w:val="nil"/>
              <w:right w:val="single" w:sz="4" w:space="0" w:color="000000"/>
            </w:tcBorders>
            <w:hideMark/>
          </w:tcPr>
          <w:p w14:paraId="0DAD7143" w14:textId="77777777" w:rsidR="003C3D70" w:rsidRDefault="003C3D70">
            <w:pPr>
              <w:pStyle w:val="Default"/>
              <w:jc w:val="both"/>
              <w:rPr>
                <w:sz w:val="20"/>
                <w:szCs w:val="20"/>
              </w:rPr>
            </w:pPr>
            <w:r>
              <w:rPr>
                <w:b/>
                <w:bCs/>
                <w:sz w:val="20"/>
                <w:szCs w:val="20"/>
              </w:rPr>
              <w:t xml:space="preserve">Article 3 </w:t>
            </w:r>
          </w:p>
          <w:p w14:paraId="51DEC113" w14:textId="77777777" w:rsidR="003C3D70" w:rsidRDefault="003C3D70">
            <w:pPr>
              <w:pStyle w:val="Default"/>
              <w:jc w:val="both"/>
              <w:rPr>
                <w:sz w:val="20"/>
                <w:szCs w:val="20"/>
              </w:rPr>
            </w:pPr>
            <w:r>
              <w:rPr>
                <w:sz w:val="20"/>
                <w:szCs w:val="20"/>
              </w:rPr>
              <w:t xml:space="preserve">La décision de l’Autorité de sûreté nucléaire du 30 novembre 2017 susvisée est ainsi modifiée : </w:t>
            </w:r>
          </w:p>
          <w:p w14:paraId="69A1D668" w14:textId="77777777" w:rsidR="003C3D70" w:rsidRDefault="003C3D70">
            <w:pPr>
              <w:pStyle w:val="Default"/>
              <w:spacing w:before="240"/>
              <w:jc w:val="both"/>
              <w:rPr>
                <w:sz w:val="20"/>
                <w:szCs w:val="20"/>
              </w:rPr>
            </w:pPr>
            <w:r>
              <w:rPr>
                <w:sz w:val="20"/>
                <w:szCs w:val="20"/>
              </w:rPr>
              <w:t xml:space="preserve">1° Aux articles 1.1.2, 1.2.6, 1.2.7, 2.1.2, 3.1.1, 3.1.2 et 3.1.6, les mots : « articles 8, 20 et 37-1 du décret du 2 novembre 2007 susvisé » sont remplacés par les mots : « articles R. 593-16, R. 593-30 et R. 593-67 du code de l’environnement » ; </w:t>
            </w:r>
          </w:p>
          <w:p w14:paraId="00AB5231" w14:textId="77777777" w:rsidR="003C3D70" w:rsidRDefault="003C3D70">
            <w:pPr>
              <w:pStyle w:val="Default"/>
              <w:spacing w:before="240"/>
              <w:jc w:val="both"/>
              <w:rPr>
                <w:sz w:val="20"/>
                <w:szCs w:val="20"/>
              </w:rPr>
            </w:pPr>
            <w:r>
              <w:rPr>
                <w:sz w:val="20"/>
                <w:szCs w:val="20"/>
              </w:rPr>
              <w:t xml:space="preserve">2° Aux articles 1.2.3, 2.1.2 et 2.1.4, les mots : « article 26 du décret du 2 novembre 2007 susvisé » sont remplacés par les mots : « article R. 593-55 du code de l’environnement » ; </w:t>
            </w:r>
          </w:p>
          <w:p w14:paraId="477CBF53" w14:textId="77777777" w:rsidR="003C3D70" w:rsidRDefault="003C3D70">
            <w:pPr>
              <w:pStyle w:val="Default"/>
              <w:spacing w:before="240"/>
              <w:jc w:val="both"/>
              <w:rPr>
                <w:sz w:val="20"/>
                <w:szCs w:val="20"/>
              </w:rPr>
            </w:pPr>
            <w:r>
              <w:rPr>
                <w:sz w:val="20"/>
                <w:szCs w:val="20"/>
              </w:rPr>
              <w:t xml:space="preserve">3° Aux articles 1.2.5, 1.2.7, 2.1.1 et 5.3, les mots : « articles 26 et 27 du décret du 2 novembre 2007 susvisé » sont remplacés par les mots : « articles R. 593-55 et R. 593-59 du code de l’environnement » ; </w:t>
            </w:r>
          </w:p>
          <w:p w14:paraId="17C49C5C" w14:textId="77777777" w:rsidR="003C3D70" w:rsidRDefault="003C3D70">
            <w:pPr>
              <w:pStyle w:val="Default"/>
              <w:spacing w:before="240"/>
              <w:jc w:val="both"/>
              <w:rPr>
                <w:sz w:val="20"/>
                <w:szCs w:val="20"/>
              </w:rPr>
            </w:pPr>
            <w:r>
              <w:rPr>
                <w:sz w:val="20"/>
                <w:szCs w:val="20"/>
              </w:rPr>
              <w:t xml:space="preserve">4° Aux articles 1.2.7 et 3.1.1, les mots : « l’article 18 ou de l’article 25 du décret du 2 novembre 2007 susvisé » sont remplacés par les mots : « l’article R. 593-38 ou de l’article R. 593-40 du code de l’environnement » ; </w:t>
            </w:r>
          </w:p>
          <w:p w14:paraId="6CAF461E" w14:textId="77777777" w:rsidR="003C3D70" w:rsidRDefault="003C3D70">
            <w:pPr>
              <w:spacing w:before="240" w:after="60" w:line="240" w:lineRule="auto"/>
              <w:jc w:val="both"/>
              <w:rPr>
                <w:rFonts w:ascii="Garamond" w:hAnsi="Garamond"/>
                <w:sz w:val="20"/>
                <w:szCs w:val="20"/>
              </w:rPr>
            </w:pPr>
            <w:r>
              <w:rPr>
                <w:rFonts w:ascii="Garamond" w:hAnsi="Garamond"/>
                <w:sz w:val="20"/>
                <w:szCs w:val="20"/>
              </w:rPr>
              <w:t>5° Au 4) de l’article 2.1.2, les mots : « article 26 du même décret » sont remplacés par les mots : « article R. 593-55 du même code » ;</w:t>
            </w:r>
          </w:p>
          <w:p w14:paraId="1B21DECB" w14:textId="77777777" w:rsidR="003C3D70" w:rsidRDefault="003C3D70">
            <w:pPr>
              <w:pStyle w:val="Default"/>
              <w:spacing w:before="240"/>
              <w:rPr>
                <w:sz w:val="20"/>
                <w:szCs w:val="20"/>
              </w:rPr>
            </w:pPr>
            <w:r>
              <w:rPr>
                <w:sz w:val="20"/>
                <w:szCs w:val="20"/>
              </w:rPr>
              <w:t xml:space="preserve">6° Au cinquième alinéa de l’article 3.1.4, les mots : « l’étude sur la » sont remplacés par les mots : « les modalités de » ; </w:t>
            </w:r>
          </w:p>
          <w:p w14:paraId="7D6CC8D1" w14:textId="77777777" w:rsidR="003C3D70" w:rsidRDefault="003C3D70">
            <w:pPr>
              <w:pStyle w:val="Default"/>
              <w:spacing w:before="240"/>
              <w:jc w:val="both"/>
              <w:rPr>
                <w:sz w:val="20"/>
                <w:szCs w:val="20"/>
              </w:rPr>
            </w:pPr>
            <w:r>
              <w:rPr>
                <w:sz w:val="20"/>
                <w:szCs w:val="20"/>
              </w:rPr>
              <w:t xml:space="preserve">7° Au cinquième alinéa de l’article 3.1.6, les mots : « prévues aux articles R. 229-12 et R. 229-13 du même code, d’une cessation partielle ou totale de </w:t>
            </w:r>
            <w:proofErr w:type="gramStart"/>
            <w:r>
              <w:rPr>
                <w:sz w:val="20"/>
                <w:szCs w:val="20"/>
              </w:rPr>
              <w:t>son activité mentionnées</w:t>
            </w:r>
            <w:proofErr w:type="gramEnd"/>
            <w:r>
              <w:rPr>
                <w:sz w:val="20"/>
                <w:szCs w:val="20"/>
              </w:rPr>
              <w:t xml:space="preserve"> aux articles R. 229-14 et R. 229-15 » sont remplacés par les mots : « mentionnées à l’article R. 229-6-1 du même code, d’une cessation ou d’un transfert de son activité mentionnés à l’article R. 229-17 » ; </w:t>
            </w:r>
          </w:p>
          <w:p w14:paraId="5160E72C" w14:textId="77777777" w:rsidR="003C3D70" w:rsidRDefault="003C3D70">
            <w:pPr>
              <w:pStyle w:val="Default"/>
              <w:spacing w:before="240"/>
              <w:jc w:val="both"/>
              <w:rPr>
                <w:sz w:val="20"/>
                <w:szCs w:val="20"/>
              </w:rPr>
            </w:pPr>
            <w:r>
              <w:rPr>
                <w:sz w:val="20"/>
                <w:szCs w:val="20"/>
              </w:rPr>
              <w:t xml:space="preserve">8° À l’article 3.2.1, les mots : « article 27 du décret du 2 novembre 2007 susvisé » sont remplacés par les mots : « article R. 593-59 du code de l’environnement » ; </w:t>
            </w:r>
          </w:p>
          <w:p w14:paraId="0D915688" w14:textId="77777777" w:rsidR="003C3D70" w:rsidRDefault="003C3D70">
            <w:pPr>
              <w:pStyle w:val="Default"/>
              <w:spacing w:before="240"/>
              <w:jc w:val="both"/>
              <w:rPr>
                <w:sz w:val="20"/>
                <w:szCs w:val="20"/>
              </w:rPr>
            </w:pPr>
            <w:r>
              <w:rPr>
                <w:sz w:val="20"/>
                <w:szCs w:val="20"/>
              </w:rPr>
              <w:t xml:space="preserve">9° Au septième alinéa de l’article 4.1.2, les mots : « à l’article 20 du décret du 2 novembre 2007 susvisé ou leur révision mentionnée à l’article 38-1 du même décret » sont remplacés par les mots : « à l’article R. 593-30 du code de l’environnement ou leur révision mentionnée à l’article R. 593-70 du même code » ; </w:t>
            </w:r>
          </w:p>
          <w:p w14:paraId="1BB16731" w14:textId="77777777" w:rsidR="003C3D70" w:rsidRDefault="003C3D70">
            <w:pPr>
              <w:spacing w:before="240" w:after="60" w:line="240" w:lineRule="auto"/>
              <w:jc w:val="both"/>
              <w:rPr>
                <w:rFonts w:ascii="Garamond" w:hAnsi="Garamond"/>
                <w:i/>
                <w:color w:val="FF0000"/>
                <w:sz w:val="20"/>
                <w:szCs w:val="20"/>
              </w:rPr>
            </w:pPr>
            <w:r>
              <w:rPr>
                <w:rFonts w:ascii="Garamond" w:hAnsi="Garamond"/>
                <w:sz w:val="20"/>
                <w:szCs w:val="20"/>
              </w:rPr>
              <w:t>10° Aux articles 5.1 et 5.3, les mots : « article 18 du décret du 2 novembre 2007 susvisé » sont remplacés par les mots : « article R. 593-38 du code de l’environnement ».</w:t>
            </w:r>
          </w:p>
        </w:tc>
        <w:tc>
          <w:tcPr>
            <w:tcW w:w="4819" w:type="dxa"/>
            <w:tcBorders>
              <w:top w:val="single" w:sz="4" w:space="0" w:color="000000"/>
              <w:left w:val="single" w:sz="4" w:space="0" w:color="000000"/>
              <w:bottom w:val="nil"/>
              <w:right w:val="single" w:sz="4" w:space="0" w:color="000000"/>
            </w:tcBorders>
          </w:tcPr>
          <w:p w14:paraId="7FD076B9" w14:textId="77777777" w:rsidR="003C3D70" w:rsidRDefault="003C3D70">
            <w:pPr>
              <w:autoSpaceDE w:val="0"/>
              <w:autoSpaceDN w:val="0"/>
              <w:adjustRightInd w:val="0"/>
              <w:spacing w:after="120" w:line="240" w:lineRule="auto"/>
              <w:jc w:val="both"/>
              <w:rPr>
                <w:rFonts w:ascii="Arial" w:hAnsi="Arial" w:cs="Arial"/>
                <w:color w:val="000000"/>
                <w:sz w:val="16"/>
                <w:szCs w:val="20"/>
              </w:rPr>
            </w:pPr>
          </w:p>
        </w:tc>
        <w:tc>
          <w:tcPr>
            <w:tcW w:w="4819" w:type="dxa"/>
            <w:tcBorders>
              <w:top w:val="single" w:sz="4" w:space="0" w:color="000000"/>
              <w:left w:val="single" w:sz="4" w:space="0" w:color="000000"/>
              <w:bottom w:val="nil"/>
              <w:right w:val="single" w:sz="4" w:space="0" w:color="000000"/>
            </w:tcBorders>
          </w:tcPr>
          <w:p w14:paraId="7B6792B0" w14:textId="77777777" w:rsidR="003C3D70" w:rsidRDefault="003C3D70">
            <w:pPr>
              <w:spacing w:after="120" w:line="240" w:lineRule="auto"/>
              <w:jc w:val="both"/>
              <w:rPr>
                <w:rFonts w:ascii="Arial" w:hAnsi="Arial" w:cs="Arial"/>
                <w:sz w:val="16"/>
                <w:szCs w:val="20"/>
              </w:rPr>
            </w:pPr>
          </w:p>
        </w:tc>
      </w:tr>
      <w:tr w:rsidR="003C3D70" w14:paraId="4CBD7DAF" w14:textId="77777777" w:rsidTr="003C3D70">
        <w:tc>
          <w:tcPr>
            <w:tcW w:w="684" w:type="dxa"/>
            <w:tcBorders>
              <w:top w:val="single" w:sz="4" w:space="0" w:color="000000"/>
              <w:left w:val="single" w:sz="4" w:space="0" w:color="000000"/>
              <w:bottom w:val="single" w:sz="4" w:space="0" w:color="000000"/>
              <w:right w:val="single" w:sz="4" w:space="0" w:color="000000"/>
            </w:tcBorders>
          </w:tcPr>
          <w:p w14:paraId="15F5E448" w14:textId="77777777" w:rsidR="003C3D70" w:rsidRDefault="003C3D70">
            <w:pPr>
              <w:spacing w:after="120" w:line="240" w:lineRule="auto"/>
              <w:jc w:val="both"/>
              <w:rPr>
                <w:rFonts w:ascii="Garamond" w:hAnsi="Garamond" w:cs="Arial"/>
                <w:sz w:val="20"/>
                <w:szCs w:val="20"/>
              </w:rPr>
            </w:pPr>
          </w:p>
        </w:tc>
        <w:tc>
          <w:tcPr>
            <w:tcW w:w="4811" w:type="dxa"/>
            <w:tcBorders>
              <w:top w:val="single" w:sz="4" w:space="0" w:color="000000"/>
              <w:left w:val="single" w:sz="4" w:space="0" w:color="000000"/>
              <w:bottom w:val="single" w:sz="4" w:space="0" w:color="000000"/>
              <w:right w:val="single" w:sz="4" w:space="0" w:color="000000"/>
            </w:tcBorders>
          </w:tcPr>
          <w:p w14:paraId="15435BC0" w14:textId="77777777" w:rsidR="003C3D70" w:rsidRDefault="003C3D70">
            <w:pPr>
              <w:pStyle w:val="Default"/>
              <w:rPr>
                <w:sz w:val="20"/>
                <w:szCs w:val="20"/>
              </w:rPr>
            </w:pPr>
            <w:r>
              <w:rPr>
                <w:b/>
                <w:bCs/>
                <w:sz w:val="20"/>
                <w:szCs w:val="20"/>
              </w:rPr>
              <w:t xml:space="preserve">Article 4 </w:t>
            </w:r>
          </w:p>
          <w:p w14:paraId="54239410" w14:textId="77777777" w:rsidR="003C3D70" w:rsidRDefault="003C3D70">
            <w:pPr>
              <w:autoSpaceDE w:val="0"/>
              <w:autoSpaceDN w:val="0"/>
              <w:adjustRightInd w:val="0"/>
              <w:spacing w:before="120" w:after="120"/>
              <w:jc w:val="both"/>
              <w:rPr>
                <w:rFonts w:ascii="Garamond" w:hAnsi="Garamond"/>
                <w:sz w:val="20"/>
                <w:szCs w:val="20"/>
              </w:rPr>
            </w:pPr>
            <w:r>
              <w:rPr>
                <w:rFonts w:ascii="Garamond" w:hAnsi="Garamond"/>
                <w:sz w:val="20"/>
                <w:szCs w:val="20"/>
              </w:rPr>
              <w:t xml:space="preserve">Pour les installations nucléaires de base dont l’autorisation de mise en service a été délivrée par l’Autorité de sûreté nucléaire à la date de publication de la présente décision, l’exploitant dispose d’un délai de six mois à compter de cette date pour mettre les règles générales d’exploitation de son installation en conformité avec le chapitre 2.2 et le titre III de l’annexe à la décision du 21 avril 2015 susvisée, dans sa rédaction résultant de la présente décision. </w:t>
            </w:r>
          </w:p>
          <w:p w14:paraId="73F4164E" w14:textId="77777777" w:rsidR="003C3D70" w:rsidRDefault="003C3D70">
            <w:pPr>
              <w:autoSpaceDE w:val="0"/>
              <w:autoSpaceDN w:val="0"/>
              <w:adjustRightInd w:val="0"/>
              <w:spacing w:before="120" w:after="120"/>
              <w:jc w:val="both"/>
              <w:rPr>
                <w:rFonts w:ascii="Garamond" w:hAnsi="Garamond"/>
                <w:sz w:val="20"/>
                <w:szCs w:val="20"/>
              </w:rPr>
            </w:pPr>
          </w:p>
          <w:p w14:paraId="7608AF22" w14:textId="77777777" w:rsidR="003C3D70" w:rsidRDefault="003C3D70">
            <w:pPr>
              <w:autoSpaceDE w:val="0"/>
              <w:autoSpaceDN w:val="0"/>
              <w:adjustRightInd w:val="0"/>
              <w:spacing w:before="120" w:after="120"/>
              <w:jc w:val="both"/>
              <w:rPr>
                <w:rFonts w:ascii="Garamond" w:hAnsi="Garamond"/>
                <w:sz w:val="20"/>
                <w:szCs w:val="20"/>
              </w:rPr>
            </w:pPr>
          </w:p>
          <w:p w14:paraId="4633B4D8" w14:textId="77777777" w:rsidR="003C3D70" w:rsidRDefault="003C3D70">
            <w:pPr>
              <w:autoSpaceDE w:val="0"/>
              <w:autoSpaceDN w:val="0"/>
              <w:adjustRightInd w:val="0"/>
              <w:spacing w:before="120" w:after="120"/>
              <w:jc w:val="both"/>
              <w:rPr>
                <w:rFonts w:ascii="Garamond" w:hAnsi="Garamond" w:cs="Arial"/>
                <w:b/>
                <w:bCs/>
                <w:color w:val="548DD4" w:themeColor="text2" w:themeTint="99"/>
                <w:sz w:val="20"/>
                <w:szCs w:val="20"/>
                <w:u w:val="single"/>
              </w:rPr>
            </w:pPr>
            <w:r>
              <w:rPr>
                <w:rFonts w:ascii="Garamond" w:hAnsi="Garamond"/>
                <w:sz w:val="20"/>
                <w:szCs w:val="20"/>
              </w:rPr>
              <w:t>Pour les installations nucléaires de base disposant d’une étude déchets approuvée par l’Autorité de sûreté nucléaire, cette mise en conformité relève de la déclaration prévue par l’article R. 593-59 du code de l’environnement.</w:t>
            </w:r>
          </w:p>
        </w:tc>
        <w:tc>
          <w:tcPr>
            <w:tcW w:w="4819" w:type="dxa"/>
            <w:tcBorders>
              <w:top w:val="single" w:sz="4" w:space="0" w:color="000000"/>
              <w:left w:val="single" w:sz="4" w:space="0" w:color="000000"/>
              <w:bottom w:val="single" w:sz="4" w:space="0" w:color="000000"/>
              <w:right w:val="single" w:sz="4" w:space="0" w:color="000000"/>
            </w:tcBorders>
          </w:tcPr>
          <w:p w14:paraId="48ADA84C" w14:textId="77777777" w:rsidR="003C3D70" w:rsidRDefault="003C3D70">
            <w:pPr>
              <w:spacing w:after="120"/>
              <w:jc w:val="both"/>
              <w:rPr>
                <w:del w:id="60" w:author="STOLTZ Marc" w:date="2022-07-12T13:42:00Z"/>
                <w:rFonts w:ascii="Garamond" w:hAnsi="Garamond"/>
                <w:sz w:val="20"/>
                <w:szCs w:val="20"/>
                <w:highlight w:val="green"/>
              </w:rPr>
            </w:pPr>
          </w:p>
          <w:p w14:paraId="491E3FAE" w14:textId="77777777" w:rsidR="003C3D70" w:rsidRDefault="003C3D70">
            <w:pPr>
              <w:pStyle w:val="Default"/>
              <w:rPr>
                <w:ins w:id="61" w:author="STOLTZ Marc" w:date="2022-07-12T13:42:00Z"/>
                <w:sz w:val="20"/>
                <w:szCs w:val="20"/>
              </w:rPr>
            </w:pPr>
            <w:ins w:id="62" w:author="STOLTZ Marc" w:date="2022-07-12T13:42:00Z">
              <w:r>
                <w:rPr>
                  <w:b/>
                  <w:bCs/>
                  <w:sz w:val="20"/>
                  <w:szCs w:val="20"/>
                </w:rPr>
                <w:t xml:space="preserve">Article 4 </w:t>
              </w:r>
            </w:ins>
          </w:p>
          <w:p w14:paraId="287DC869" w14:textId="77777777" w:rsidR="003C3D70" w:rsidRDefault="003C3D70">
            <w:pPr>
              <w:autoSpaceDE w:val="0"/>
              <w:autoSpaceDN w:val="0"/>
              <w:adjustRightInd w:val="0"/>
              <w:spacing w:before="120" w:after="120"/>
              <w:jc w:val="both"/>
              <w:rPr>
                <w:ins w:id="63" w:author="STOLTZ Marc" w:date="2022-07-12T13:42:00Z"/>
                <w:rFonts w:ascii="Garamond" w:hAnsi="Garamond"/>
                <w:sz w:val="20"/>
                <w:szCs w:val="20"/>
              </w:rPr>
            </w:pPr>
            <w:ins w:id="64" w:author="STOLTZ Marc" w:date="2022-07-12T13:42:00Z">
              <w:r>
                <w:rPr>
                  <w:rFonts w:ascii="Garamond" w:hAnsi="Garamond"/>
                  <w:sz w:val="20"/>
                  <w:szCs w:val="20"/>
                </w:rPr>
                <w:t xml:space="preserve">Pour les installations nucléaires de base </w:t>
              </w:r>
            </w:ins>
            <w:ins w:id="65" w:author="STOLTZ Marc" w:date="2022-07-12T13:44:00Z">
              <w:r>
                <w:rPr>
                  <w:rFonts w:ascii="Garamond" w:hAnsi="Garamond"/>
                  <w:sz w:val="20"/>
                  <w:szCs w:val="20"/>
                  <w:u w:val="single"/>
                </w:rPr>
                <w:t xml:space="preserve">redevables </w:t>
              </w:r>
            </w:ins>
            <w:ins w:id="66" w:author="STOLTZ Marc" w:date="2022-07-12T13:46:00Z">
              <w:r>
                <w:rPr>
                  <w:rFonts w:ascii="Garamond" w:hAnsi="Garamond"/>
                  <w:sz w:val="20"/>
                  <w:szCs w:val="20"/>
                  <w:u w:val="single"/>
                </w:rPr>
                <w:t xml:space="preserve">ou non </w:t>
              </w:r>
            </w:ins>
            <w:ins w:id="67" w:author="STOLTZ Marc" w:date="2022-07-12T13:44:00Z">
              <w:r>
                <w:rPr>
                  <w:rFonts w:ascii="Garamond" w:hAnsi="Garamond"/>
                  <w:sz w:val="20"/>
                  <w:szCs w:val="20"/>
                  <w:u w:val="single"/>
                </w:rPr>
                <w:t>d’une étude déchets avant la publication de la présente décision</w:t>
              </w:r>
            </w:ins>
            <w:ins w:id="68" w:author="STOLTZ Marc" w:date="2022-07-12T13:45:00Z">
              <w:r>
                <w:rPr>
                  <w:rFonts w:ascii="Garamond" w:hAnsi="Garamond"/>
                  <w:sz w:val="20"/>
                  <w:szCs w:val="20"/>
                  <w:u w:val="single"/>
                </w:rPr>
                <w:t xml:space="preserve"> et</w:t>
              </w:r>
            </w:ins>
            <w:ins w:id="69" w:author="STOLTZ Marc" w:date="2022-07-12T13:44:00Z">
              <w:r>
                <w:rPr>
                  <w:rFonts w:ascii="Garamond" w:hAnsi="Garamond"/>
                  <w:sz w:val="20"/>
                  <w:szCs w:val="20"/>
                </w:rPr>
                <w:t xml:space="preserve"> </w:t>
              </w:r>
            </w:ins>
            <w:ins w:id="70" w:author="STOLTZ Marc" w:date="2022-07-12T13:42:00Z">
              <w:r>
                <w:rPr>
                  <w:rFonts w:ascii="Garamond" w:hAnsi="Garamond"/>
                  <w:sz w:val="20"/>
                  <w:szCs w:val="20"/>
                </w:rPr>
                <w:t>dont l’autorisation de mise en service a été délivrée par l’Autorité de sûreté nucléaire à la date de publication de la présente décision, l’exploitant dispose d’un délai de six mois à compter de cette date pour mettre les règles générales d’exploitation de son installation en conformité avec le chapitre 2.2 et le titre III de l’annexe à la décision du 21 avril 2015 susvisée, dans sa rédaction résultant de la présente décision.</w:t>
              </w:r>
            </w:ins>
          </w:p>
          <w:p w14:paraId="7C7E2195" w14:textId="77777777" w:rsidR="003C3D70" w:rsidRDefault="003C3D70">
            <w:pPr>
              <w:rPr>
                <w:rFonts w:ascii="Garamond" w:hAnsi="Garamond"/>
                <w:sz w:val="20"/>
                <w:szCs w:val="20"/>
              </w:rPr>
            </w:pPr>
          </w:p>
          <w:p w14:paraId="0DDB4F3D" w14:textId="77777777" w:rsidR="003C3D70" w:rsidRDefault="003C3D70">
            <w:pPr>
              <w:rPr>
                <w:rFonts w:ascii="Garamond" w:hAnsi="Garamond"/>
                <w:sz w:val="20"/>
                <w:szCs w:val="20"/>
              </w:rPr>
            </w:pPr>
          </w:p>
          <w:p w14:paraId="317B7F3F" w14:textId="77777777" w:rsidR="003C3D70" w:rsidRDefault="003C3D70">
            <w:pPr>
              <w:rPr>
                <w:rFonts w:ascii="Garamond" w:hAnsi="Garamond"/>
                <w:sz w:val="20"/>
                <w:szCs w:val="20"/>
              </w:rPr>
            </w:pPr>
          </w:p>
          <w:p w14:paraId="69CD748B" w14:textId="77777777" w:rsidR="003C3D70" w:rsidRDefault="003C3D70">
            <w:pPr>
              <w:rPr>
                <w:rFonts w:ascii="Garamond" w:hAnsi="Garamond"/>
                <w:sz w:val="20"/>
                <w:szCs w:val="20"/>
              </w:rPr>
            </w:pPr>
          </w:p>
          <w:p w14:paraId="09FCDE7A" w14:textId="77777777" w:rsidR="003C3D70" w:rsidRDefault="003C3D70">
            <w:pPr>
              <w:rPr>
                <w:rFonts w:ascii="Garamond" w:hAnsi="Garamond"/>
                <w:sz w:val="20"/>
                <w:szCs w:val="20"/>
                <w:highlight w:val="green"/>
              </w:rPr>
            </w:pPr>
          </w:p>
          <w:p w14:paraId="44EFA9F7" w14:textId="77777777" w:rsidR="003C3D70" w:rsidRDefault="003C3D70">
            <w:pPr>
              <w:rPr>
                <w:rFonts w:ascii="Garamond" w:hAnsi="Garamond"/>
                <w:sz w:val="20"/>
                <w:szCs w:val="20"/>
                <w:highlight w:val="green"/>
              </w:rPr>
            </w:pPr>
          </w:p>
          <w:p w14:paraId="395832AF" w14:textId="77777777" w:rsidR="003C3D70" w:rsidRDefault="003C3D70">
            <w:pPr>
              <w:rPr>
                <w:rFonts w:ascii="Garamond" w:hAnsi="Garamond" w:cs="Arial"/>
                <w:sz w:val="20"/>
                <w:szCs w:val="20"/>
              </w:rPr>
            </w:pPr>
            <w:r>
              <w:rPr>
                <w:rFonts w:ascii="Garamond" w:hAnsi="Garamond"/>
                <w:sz w:val="20"/>
                <w:szCs w:val="20"/>
              </w:rPr>
              <w:t xml:space="preserve">Pour les installations nucléaires de base disposant d’une étude déchets approuvée par l’Autorité de sûreté nucléaire, cette mise en conformité </w:t>
            </w:r>
            <w:r>
              <w:rPr>
                <w:rFonts w:ascii="Garamond" w:hAnsi="Garamond"/>
                <w:color w:val="FF0000"/>
                <w:sz w:val="20"/>
                <w:szCs w:val="20"/>
              </w:rPr>
              <w:t>dans un délai de six mois à compter de la publication de la présente décision</w:t>
            </w:r>
            <w:r>
              <w:rPr>
                <w:rFonts w:ascii="Garamond" w:hAnsi="Garamond"/>
                <w:sz w:val="20"/>
                <w:szCs w:val="20"/>
              </w:rPr>
              <w:t xml:space="preserve"> relève de la déclaration prévue par l’article R. 593-59 du code de l’environnement.</w:t>
            </w:r>
          </w:p>
        </w:tc>
        <w:tc>
          <w:tcPr>
            <w:tcW w:w="4819" w:type="dxa"/>
            <w:tcBorders>
              <w:top w:val="single" w:sz="4" w:space="0" w:color="000000"/>
              <w:left w:val="single" w:sz="4" w:space="0" w:color="000000"/>
              <w:bottom w:val="single" w:sz="4" w:space="0" w:color="000000"/>
              <w:right w:val="single" w:sz="4" w:space="0" w:color="000000"/>
            </w:tcBorders>
          </w:tcPr>
          <w:p w14:paraId="079D4822" w14:textId="77777777" w:rsidR="003C3D70" w:rsidRDefault="003C3D70">
            <w:pPr>
              <w:spacing w:after="120"/>
              <w:jc w:val="both"/>
              <w:rPr>
                <w:rFonts w:ascii="Garamond" w:hAnsi="Garamond" w:cs="Arial"/>
                <w:sz w:val="20"/>
                <w:szCs w:val="20"/>
              </w:rPr>
            </w:pPr>
          </w:p>
          <w:p w14:paraId="37E4EAB0" w14:textId="77777777" w:rsidR="003C3D70" w:rsidRDefault="003C3D70">
            <w:pPr>
              <w:spacing w:after="120"/>
              <w:jc w:val="both"/>
              <w:rPr>
                <w:rFonts w:ascii="Garamond" w:hAnsi="Garamond" w:cs="Arial"/>
                <w:sz w:val="20"/>
                <w:szCs w:val="20"/>
              </w:rPr>
            </w:pPr>
            <w:r>
              <w:rPr>
                <w:rFonts w:ascii="Garamond" w:hAnsi="Garamond" w:cs="Arial"/>
                <w:sz w:val="20"/>
                <w:szCs w:val="20"/>
              </w:rPr>
              <w:t xml:space="preserve">Certains cas ne sont pas couverts par l’article 4. En effet, le site de Flamanville 3 ne disposant pas d’une étude déchets autorisée par l’ASN, si l’autorisation de mise en service a été délivrée par l’ASN au moment de la publication de la présente décision, </w:t>
            </w:r>
            <w:r>
              <w:rPr>
                <w:rFonts w:ascii="Garamond" w:hAnsi="Garamond"/>
                <w:sz w:val="20"/>
                <w:szCs w:val="20"/>
              </w:rPr>
              <w:t xml:space="preserve">il serait préférable de disposer de 6 mois pour soumettre une demande d’autorisation de modification notable des RGE visant à se mettre en conformité. </w:t>
            </w:r>
            <w:r>
              <w:rPr>
                <w:rFonts w:ascii="Garamond" w:hAnsi="Garamond" w:cs="Arial"/>
                <w:sz w:val="20"/>
                <w:szCs w:val="20"/>
              </w:rPr>
              <w:t>Nous proposons que l’article 4 soit complété pour traiter l’ensemble des cas possibles.</w:t>
            </w:r>
          </w:p>
          <w:p w14:paraId="640C2D77" w14:textId="77777777" w:rsidR="003C3D70" w:rsidRDefault="003C3D70">
            <w:pPr>
              <w:spacing w:after="120"/>
              <w:jc w:val="both"/>
              <w:rPr>
                <w:rFonts w:ascii="Garamond" w:hAnsi="Garamond" w:cs="Arial"/>
                <w:sz w:val="20"/>
                <w:szCs w:val="20"/>
                <w:highlight w:val="green"/>
              </w:rPr>
            </w:pPr>
          </w:p>
          <w:p w14:paraId="42390BAB" w14:textId="77777777" w:rsidR="003C3D70" w:rsidRDefault="003C3D70">
            <w:pPr>
              <w:spacing w:after="120"/>
              <w:jc w:val="both"/>
              <w:rPr>
                <w:rFonts w:ascii="Garamond" w:hAnsi="Garamond" w:cs="Arial"/>
                <w:sz w:val="20"/>
                <w:szCs w:val="20"/>
              </w:rPr>
            </w:pPr>
            <w:r>
              <w:rPr>
                <w:rFonts w:ascii="Garamond" w:hAnsi="Garamond" w:cs="Arial"/>
                <w:sz w:val="20"/>
                <w:szCs w:val="20"/>
              </w:rPr>
              <w:t>Pour les installations nucléaires de base disposant d’une étude déchets approuvée, nous proposons que soit précisé le délai de mise en conformité.</w:t>
            </w:r>
          </w:p>
          <w:p w14:paraId="21816601" w14:textId="77777777" w:rsidR="003C3D70" w:rsidRPr="003C3D70" w:rsidRDefault="003C3D70">
            <w:pPr>
              <w:spacing w:after="120"/>
              <w:jc w:val="both"/>
              <w:rPr>
                <w:rFonts w:ascii="Garamond" w:hAnsi="Garamond" w:cs="Arial"/>
                <w:sz w:val="20"/>
                <w:szCs w:val="20"/>
                <w:highlight w:val="lightGray"/>
              </w:rPr>
            </w:pPr>
          </w:p>
          <w:p w14:paraId="7C3307C1" w14:textId="77777777" w:rsidR="003C3D70" w:rsidRDefault="003C3D70">
            <w:pPr>
              <w:spacing w:after="120"/>
              <w:jc w:val="both"/>
              <w:rPr>
                <w:rFonts w:ascii="Garamond" w:hAnsi="Garamond" w:cs="Arial"/>
                <w:sz w:val="20"/>
                <w:szCs w:val="20"/>
              </w:rPr>
            </w:pPr>
          </w:p>
        </w:tc>
      </w:tr>
      <w:tr w:rsidR="003C3D70" w14:paraId="75322406" w14:textId="77777777" w:rsidTr="003C3D70">
        <w:trPr>
          <w:trHeight w:val="576"/>
        </w:trPr>
        <w:tc>
          <w:tcPr>
            <w:tcW w:w="684" w:type="dxa"/>
            <w:tcBorders>
              <w:top w:val="single" w:sz="4" w:space="0" w:color="000000"/>
              <w:left w:val="single" w:sz="4" w:space="0" w:color="000000"/>
              <w:bottom w:val="single" w:sz="4" w:space="0" w:color="000000"/>
              <w:right w:val="single" w:sz="4" w:space="0" w:color="000000"/>
            </w:tcBorders>
          </w:tcPr>
          <w:p w14:paraId="1C8B851B" w14:textId="77777777" w:rsidR="003C3D70" w:rsidRDefault="003C3D70">
            <w:pPr>
              <w:spacing w:after="120" w:line="240" w:lineRule="auto"/>
              <w:jc w:val="both"/>
              <w:rPr>
                <w:rFonts w:ascii="Garamond" w:hAnsi="Garamond" w:cs="Arial"/>
                <w:sz w:val="20"/>
                <w:szCs w:val="20"/>
              </w:rPr>
            </w:pPr>
          </w:p>
        </w:tc>
        <w:tc>
          <w:tcPr>
            <w:tcW w:w="4811" w:type="dxa"/>
            <w:tcBorders>
              <w:top w:val="single" w:sz="4" w:space="0" w:color="000000"/>
              <w:left w:val="single" w:sz="4" w:space="0" w:color="000000"/>
              <w:bottom w:val="single" w:sz="4" w:space="0" w:color="000000"/>
              <w:right w:val="single" w:sz="4" w:space="0" w:color="000000"/>
            </w:tcBorders>
            <w:hideMark/>
          </w:tcPr>
          <w:p w14:paraId="2F7E312E" w14:textId="77777777" w:rsidR="003C3D70" w:rsidRDefault="003C3D70">
            <w:pPr>
              <w:pStyle w:val="Default"/>
              <w:rPr>
                <w:sz w:val="20"/>
                <w:szCs w:val="20"/>
              </w:rPr>
            </w:pPr>
            <w:r>
              <w:rPr>
                <w:b/>
                <w:bCs/>
                <w:sz w:val="20"/>
                <w:szCs w:val="20"/>
              </w:rPr>
              <w:t xml:space="preserve">Article 5 </w:t>
            </w:r>
          </w:p>
          <w:p w14:paraId="1731796C" w14:textId="77777777" w:rsidR="003C3D70" w:rsidRDefault="003C3D70">
            <w:pPr>
              <w:spacing w:after="0" w:line="240" w:lineRule="auto"/>
              <w:jc w:val="both"/>
              <w:rPr>
                <w:rFonts w:ascii="Garamond" w:hAnsi="Garamond"/>
                <w:color w:val="548DD4" w:themeColor="text2" w:themeTint="99"/>
                <w:sz w:val="20"/>
                <w:szCs w:val="20"/>
                <w:u w:val="single"/>
              </w:rPr>
            </w:pPr>
            <w:r>
              <w:rPr>
                <w:rFonts w:ascii="Garamond" w:hAnsi="Garamond"/>
                <w:sz w:val="20"/>
                <w:szCs w:val="20"/>
              </w:rPr>
              <w:t>Pour les installations nucléaires de base dont la demande d’autorisation de mise en service n’a pas été déposée à la date de publication de la présente décision, les règles générales d’exploitation doivent être conformes au chapitre 2.2 et au titre III de l’annexe à la décision du 21 avril 2015 susvisée, dans sa rédaction résultant de la présente décision, au moment du dépôt de cette demande.</w:t>
            </w:r>
          </w:p>
        </w:tc>
        <w:tc>
          <w:tcPr>
            <w:tcW w:w="4819" w:type="dxa"/>
            <w:tcBorders>
              <w:top w:val="single" w:sz="4" w:space="0" w:color="000000"/>
              <w:left w:val="single" w:sz="4" w:space="0" w:color="000000"/>
              <w:bottom w:val="single" w:sz="4" w:space="0" w:color="000000"/>
              <w:right w:val="single" w:sz="4" w:space="0" w:color="000000"/>
            </w:tcBorders>
            <w:hideMark/>
          </w:tcPr>
          <w:p w14:paraId="600BD131" w14:textId="77777777" w:rsidR="003C3D70" w:rsidRDefault="003C3D70">
            <w:pPr>
              <w:pStyle w:val="Default"/>
              <w:rPr>
                <w:ins w:id="71" w:author="STOLTZ Marc" w:date="2022-07-12T13:36:00Z"/>
                <w:sz w:val="20"/>
                <w:szCs w:val="20"/>
              </w:rPr>
            </w:pPr>
            <w:ins w:id="72" w:author="STOLTZ Marc" w:date="2022-07-12T13:36:00Z">
              <w:r>
                <w:rPr>
                  <w:b/>
                  <w:bCs/>
                  <w:sz w:val="20"/>
                  <w:szCs w:val="20"/>
                </w:rPr>
                <w:t xml:space="preserve">Article 5 </w:t>
              </w:r>
            </w:ins>
          </w:p>
          <w:p w14:paraId="40651E0A" w14:textId="77777777" w:rsidR="003C3D70" w:rsidRDefault="003C3D70">
            <w:pPr>
              <w:spacing w:after="120"/>
              <w:jc w:val="both"/>
              <w:rPr>
                <w:ins w:id="73" w:author="STOLTZ Marc" w:date="2022-07-12T13:38:00Z"/>
                <w:rFonts w:ascii="Garamond" w:hAnsi="Garamond"/>
                <w:strike/>
                <w:sz w:val="20"/>
                <w:szCs w:val="20"/>
              </w:rPr>
            </w:pPr>
            <w:ins w:id="74" w:author="STOLTZ Marc" w:date="2022-07-12T13:36:00Z">
              <w:r>
                <w:rPr>
                  <w:rFonts w:ascii="Garamond" w:hAnsi="Garamond"/>
                  <w:strike/>
                  <w:sz w:val="20"/>
                  <w:szCs w:val="20"/>
                </w:rPr>
                <w:t>Pour les installations nucléaires de base dont la demande d’autorisation de mise en service n’a pas été déposée à la date de publication de la présente décision, les règles générales d’exploitation doivent être conformes au chapitre 2.2 et au titre III de l’annexe à la décision du 21 avril 2015 susvisée, dans sa rédaction résultant de la présente décision, au moment du dépôt de cette demande.</w:t>
              </w:r>
            </w:ins>
          </w:p>
          <w:p w14:paraId="023E4C4A" w14:textId="77777777" w:rsidR="003C3D70" w:rsidRDefault="003C3D70">
            <w:pPr>
              <w:spacing w:after="120"/>
              <w:jc w:val="both"/>
              <w:rPr>
                <w:rFonts w:ascii="Garamond" w:hAnsi="Garamond"/>
                <w:sz w:val="20"/>
                <w:szCs w:val="20"/>
                <w:u w:val="single"/>
              </w:rPr>
            </w:pPr>
            <w:ins w:id="75" w:author="STOLTZ Marc" w:date="2022-07-12T13:39:00Z">
              <w:r>
                <w:rPr>
                  <w:rFonts w:ascii="Garamond" w:hAnsi="Garamond"/>
                  <w:sz w:val="20"/>
                  <w:szCs w:val="20"/>
                  <w:u w:val="single"/>
                </w:rPr>
                <w:t xml:space="preserve">Pour les installations nucléaires de base en démantèlement à la date de publication de la présente décision, </w:t>
              </w:r>
            </w:ins>
            <w:ins w:id="76" w:author="STOLTZ Marc" w:date="2022-07-12T13:40:00Z">
              <w:r>
                <w:rPr>
                  <w:rFonts w:ascii="Garamond" w:hAnsi="Garamond"/>
                  <w:color w:val="FF0000"/>
                  <w:sz w:val="20"/>
                  <w:szCs w:val="20"/>
                  <w:u w:val="single"/>
                </w:rPr>
                <w:t xml:space="preserve">l’exploitant transmet à l'Autorité, au plus tard 3 mois après la date </w:t>
              </w:r>
            </w:ins>
            <w:ins w:id="77" w:author="STOLTZ Marc" w:date="2022-07-12T13:41:00Z">
              <w:r>
                <w:rPr>
                  <w:rFonts w:ascii="Garamond" w:hAnsi="Garamond"/>
                  <w:color w:val="FF0000"/>
                  <w:sz w:val="20"/>
                  <w:szCs w:val="20"/>
                  <w:u w:val="single"/>
                </w:rPr>
                <w:t>de publication du déc</w:t>
              </w:r>
            </w:ins>
            <w:ins w:id="78" w:author="STOLTZ Marc" w:date="2022-07-12T13:42:00Z">
              <w:r>
                <w:rPr>
                  <w:rFonts w:ascii="Garamond" w:hAnsi="Garamond"/>
                  <w:color w:val="FF0000"/>
                  <w:sz w:val="20"/>
                  <w:szCs w:val="20"/>
                  <w:u w:val="single"/>
                </w:rPr>
                <w:t>ret de démantèlement</w:t>
              </w:r>
            </w:ins>
            <w:ins w:id="79" w:author="STOLTZ Marc" w:date="2022-07-12T13:40:00Z">
              <w:r>
                <w:rPr>
                  <w:rFonts w:ascii="Garamond" w:hAnsi="Garamond"/>
                  <w:color w:val="FF0000"/>
                  <w:sz w:val="20"/>
                  <w:szCs w:val="20"/>
                  <w:u w:val="single"/>
                </w:rPr>
                <w:t xml:space="preserve">, </w:t>
              </w:r>
            </w:ins>
            <w:ins w:id="80" w:author="STOLTZ Marc" w:date="2022-07-12T13:41:00Z">
              <w:r>
                <w:rPr>
                  <w:rFonts w:ascii="Garamond" w:hAnsi="Garamond"/>
                  <w:color w:val="FF0000"/>
                  <w:sz w:val="20"/>
                  <w:szCs w:val="20"/>
                  <w:u w:val="single"/>
                </w:rPr>
                <w:t xml:space="preserve">une révision </w:t>
              </w:r>
            </w:ins>
            <w:ins w:id="81" w:author="STOLTZ Marc" w:date="2022-07-12T13:40:00Z">
              <w:r>
                <w:rPr>
                  <w:rFonts w:ascii="Garamond" w:hAnsi="Garamond"/>
                  <w:color w:val="FF0000"/>
                  <w:sz w:val="20"/>
                  <w:szCs w:val="20"/>
                  <w:u w:val="single"/>
                </w:rPr>
                <w:t>des règles générales d’exploitation pour les mettre en conformité à la décision du 21 avril 2015 susvisée, dans sa rédaction résultant de la présente décisio</w:t>
              </w:r>
            </w:ins>
            <w:ins w:id="82" w:author="STOLTZ Marc" w:date="2022-07-12T13:42:00Z">
              <w:r>
                <w:rPr>
                  <w:rFonts w:ascii="Garamond" w:hAnsi="Garamond"/>
                  <w:color w:val="FF0000"/>
                  <w:sz w:val="20"/>
                  <w:szCs w:val="20"/>
                  <w:u w:val="single"/>
                </w:rPr>
                <w:t>n.</w:t>
              </w:r>
            </w:ins>
          </w:p>
        </w:tc>
        <w:tc>
          <w:tcPr>
            <w:tcW w:w="4819" w:type="dxa"/>
            <w:tcBorders>
              <w:top w:val="single" w:sz="4" w:space="0" w:color="000000"/>
              <w:left w:val="single" w:sz="4" w:space="0" w:color="000000"/>
              <w:bottom w:val="single" w:sz="4" w:space="0" w:color="000000"/>
              <w:right w:val="single" w:sz="4" w:space="0" w:color="000000"/>
            </w:tcBorders>
          </w:tcPr>
          <w:p w14:paraId="2B016084" w14:textId="77777777" w:rsidR="003C3D70" w:rsidRDefault="003C3D70">
            <w:pPr>
              <w:spacing w:after="120"/>
              <w:jc w:val="both"/>
              <w:rPr>
                <w:del w:id="83" w:author="STOLTZ Marc" w:date="2022-07-12T13:25:00Z"/>
                <w:rFonts w:ascii="Arial" w:hAnsi="Arial" w:cs="Arial"/>
                <w:sz w:val="16"/>
                <w:szCs w:val="20"/>
              </w:rPr>
            </w:pPr>
          </w:p>
          <w:p w14:paraId="6EE0732E" w14:textId="77777777" w:rsidR="003C3D70" w:rsidRDefault="003C3D70">
            <w:pPr>
              <w:autoSpaceDE w:val="0"/>
              <w:autoSpaceDN w:val="0"/>
              <w:adjustRightInd w:val="0"/>
              <w:spacing w:after="120"/>
              <w:jc w:val="both"/>
              <w:rPr>
                <w:rFonts w:ascii="Arial" w:hAnsi="Arial" w:cs="Arial"/>
                <w:sz w:val="16"/>
                <w:szCs w:val="20"/>
              </w:rPr>
            </w:pPr>
            <w:r>
              <w:rPr>
                <w:rFonts w:ascii="Arial" w:hAnsi="Arial" w:cs="Arial"/>
                <w:iCs/>
                <w:sz w:val="16"/>
                <w:szCs w:val="16"/>
              </w:rPr>
              <w:t>Nous proposons la suppression</w:t>
            </w:r>
            <w:r>
              <w:rPr>
                <w:rFonts w:ascii="Arial" w:hAnsi="Arial" w:cs="Arial"/>
                <w:sz w:val="16"/>
                <w:szCs w:val="20"/>
              </w:rPr>
              <w:t xml:space="preserve"> de l’article 5 tel que rédigé au profit de la modification proposée de l’article 6 concernant Flamanville 3.</w:t>
            </w:r>
          </w:p>
          <w:p w14:paraId="33AFAAA4" w14:textId="77777777" w:rsidR="003C3D70" w:rsidRDefault="003C3D70">
            <w:pPr>
              <w:spacing w:after="120"/>
              <w:jc w:val="both"/>
              <w:rPr>
                <w:rFonts w:ascii="Arial" w:hAnsi="Arial" w:cs="Arial"/>
                <w:sz w:val="16"/>
                <w:szCs w:val="20"/>
              </w:rPr>
            </w:pPr>
            <w:r>
              <w:rPr>
                <w:rFonts w:ascii="Arial" w:hAnsi="Arial" w:cs="Arial"/>
                <w:sz w:val="16"/>
                <w:szCs w:val="20"/>
              </w:rPr>
              <w:t>Nous souhaiterions que soient prévues des dispositions transitoires pour les INB en démantèlement, notamment concernant la</w:t>
            </w:r>
            <w:r>
              <w:rPr>
                <w:rFonts w:ascii="Garamond" w:hAnsi="Garamond" w:cs="Garamond"/>
                <w:sz w:val="20"/>
                <w:szCs w:val="20"/>
                <w:lang w:eastAsia="fr-FR"/>
              </w:rPr>
              <w:t xml:space="preserve"> </w:t>
            </w:r>
            <w:r>
              <w:rPr>
                <w:rFonts w:ascii="Arial" w:hAnsi="Arial" w:cs="Arial"/>
                <w:sz w:val="16"/>
                <w:szCs w:val="20"/>
              </w:rPr>
              <w:t>transmission de la révision des RGE dans les trois mois à compter de la publication du décret de DEM ; le décret ne prenant effet qu’à la date d’approbation de la révision des RGE.</w:t>
            </w:r>
          </w:p>
        </w:tc>
      </w:tr>
      <w:tr w:rsidR="003C3D70" w14:paraId="4E3C2BC8" w14:textId="77777777" w:rsidTr="003C3D70">
        <w:trPr>
          <w:trHeight w:val="565"/>
        </w:trPr>
        <w:tc>
          <w:tcPr>
            <w:tcW w:w="684" w:type="dxa"/>
            <w:tcBorders>
              <w:top w:val="single" w:sz="4" w:space="0" w:color="000000"/>
              <w:left w:val="single" w:sz="4" w:space="0" w:color="000000"/>
              <w:bottom w:val="single" w:sz="4" w:space="0" w:color="000000"/>
              <w:right w:val="single" w:sz="4" w:space="0" w:color="000000"/>
            </w:tcBorders>
          </w:tcPr>
          <w:p w14:paraId="1F9D0134" w14:textId="77777777" w:rsidR="003C3D70" w:rsidRDefault="003C3D70">
            <w:pPr>
              <w:spacing w:after="120" w:line="240" w:lineRule="auto"/>
              <w:jc w:val="both"/>
              <w:rPr>
                <w:rFonts w:ascii="Garamond" w:hAnsi="Garamond" w:cs="Arial"/>
                <w:sz w:val="20"/>
                <w:szCs w:val="20"/>
              </w:rPr>
            </w:pPr>
          </w:p>
        </w:tc>
        <w:tc>
          <w:tcPr>
            <w:tcW w:w="4811" w:type="dxa"/>
            <w:tcBorders>
              <w:top w:val="single" w:sz="4" w:space="0" w:color="000000"/>
              <w:left w:val="single" w:sz="4" w:space="0" w:color="000000"/>
              <w:bottom w:val="single" w:sz="4" w:space="0" w:color="000000"/>
              <w:right w:val="single" w:sz="4" w:space="0" w:color="000000"/>
            </w:tcBorders>
            <w:hideMark/>
          </w:tcPr>
          <w:p w14:paraId="6543E7A7" w14:textId="77777777" w:rsidR="003C3D70" w:rsidRDefault="003C3D70">
            <w:pPr>
              <w:pStyle w:val="Default"/>
              <w:rPr>
                <w:sz w:val="20"/>
                <w:szCs w:val="20"/>
              </w:rPr>
            </w:pPr>
            <w:r>
              <w:rPr>
                <w:b/>
                <w:bCs/>
                <w:sz w:val="20"/>
                <w:szCs w:val="20"/>
              </w:rPr>
              <w:t xml:space="preserve">Article 6 </w:t>
            </w:r>
          </w:p>
          <w:p w14:paraId="791AE19C" w14:textId="77777777" w:rsidR="003C3D70" w:rsidRDefault="003C3D70">
            <w:pPr>
              <w:spacing w:after="0" w:line="240" w:lineRule="auto"/>
              <w:jc w:val="both"/>
              <w:rPr>
                <w:rFonts w:ascii="Garamond" w:hAnsi="Garamond"/>
                <w:color w:val="548DD4" w:themeColor="text2" w:themeTint="99"/>
                <w:sz w:val="20"/>
                <w:szCs w:val="20"/>
                <w:u w:val="single"/>
              </w:rPr>
            </w:pPr>
            <w:r>
              <w:rPr>
                <w:rFonts w:ascii="Garamond" w:hAnsi="Garamond"/>
                <w:sz w:val="20"/>
                <w:szCs w:val="20"/>
              </w:rPr>
              <w:t>Pour les installations nucléaires de base dont la demande d’autorisation de mise en service a été déposée à la date de publication de la présente décision, l’exploitant transmet à l'Autorité, dans un délai de six mois à compter de la publication de la présente décision, une version des règles générales d’exploitation conforme au chapitre 2.2 et au titre III de l’annexe à la décision du 21 avril 2015 susvisée, dans sa rédaction résultant de la présente décision.</w:t>
            </w:r>
          </w:p>
        </w:tc>
        <w:tc>
          <w:tcPr>
            <w:tcW w:w="4819" w:type="dxa"/>
            <w:tcBorders>
              <w:top w:val="single" w:sz="4" w:space="0" w:color="000000"/>
              <w:left w:val="single" w:sz="4" w:space="0" w:color="000000"/>
              <w:bottom w:val="single" w:sz="4" w:space="0" w:color="000000"/>
              <w:right w:val="single" w:sz="4" w:space="0" w:color="000000"/>
            </w:tcBorders>
            <w:hideMark/>
          </w:tcPr>
          <w:p w14:paraId="174E05C0" w14:textId="77777777" w:rsidR="003C3D70" w:rsidRDefault="003C3D70">
            <w:pPr>
              <w:pStyle w:val="Default"/>
              <w:rPr>
                <w:ins w:id="84" w:author="STOLTZ Marc" w:date="2022-07-12T13:31:00Z"/>
                <w:sz w:val="20"/>
                <w:szCs w:val="20"/>
              </w:rPr>
            </w:pPr>
            <w:ins w:id="85" w:author="STOLTZ Marc" w:date="2022-07-12T13:31:00Z">
              <w:r>
                <w:rPr>
                  <w:b/>
                  <w:bCs/>
                  <w:sz w:val="20"/>
                  <w:szCs w:val="20"/>
                </w:rPr>
                <w:t xml:space="preserve">Article 6 </w:t>
              </w:r>
            </w:ins>
          </w:p>
          <w:p w14:paraId="273F55C4" w14:textId="77777777" w:rsidR="003C3D70" w:rsidRDefault="003C3D70">
            <w:pPr>
              <w:spacing w:after="120"/>
              <w:jc w:val="both"/>
              <w:rPr>
                <w:ins w:id="86" w:author="STOLTZ Marc" w:date="2022-07-12T13:32:00Z"/>
                <w:rFonts w:ascii="Garamond" w:hAnsi="Garamond"/>
                <w:strike/>
                <w:color w:val="FF0000"/>
                <w:sz w:val="20"/>
                <w:szCs w:val="20"/>
              </w:rPr>
            </w:pPr>
            <w:ins w:id="87" w:author="STOLTZ Marc" w:date="2022-07-12T13:31:00Z">
              <w:r>
                <w:rPr>
                  <w:rFonts w:ascii="Garamond" w:hAnsi="Garamond"/>
                  <w:strike/>
                  <w:color w:val="FF0000"/>
                  <w:sz w:val="20"/>
                  <w:szCs w:val="20"/>
                </w:rPr>
                <w:t>Pour les installations nucléaires de base dont la demande d’autorisation de mise en service a été déposée à la date de publication de la présente décision, l’exploitant transmet à l'Autorité, dans un délai de six mois à compter de la publication de la présente décision, une version des règles générales d’exploitation conforme au chapitre 2.2 et au titre III de l’annexe à la décision du 21 avril 2015 susvisée, dans sa rédaction résultant de la présente décision.</w:t>
              </w:r>
            </w:ins>
          </w:p>
          <w:p w14:paraId="43CA10D3" w14:textId="77777777" w:rsidR="003C3D70" w:rsidRDefault="003C3D70">
            <w:pPr>
              <w:spacing w:after="120"/>
              <w:jc w:val="both"/>
              <w:rPr>
                <w:rFonts w:ascii="Garamond" w:hAnsi="Garamond"/>
                <w:sz w:val="20"/>
                <w:szCs w:val="20"/>
                <w:u w:val="single"/>
              </w:rPr>
            </w:pPr>
            <w:ins w:id="88" w:author="STOLTZ Marc" w:date="2022-07-12T13:32:00Z">
              <w:r>
                <w:rPr>
                  <w:rFonts w:ascii="Garamond" w:hAnsi="Garamond"/>
                  <w:color w:val="FF0000"/>
                  <w:sz w:val="20"/>
                  <w:szCs w:val="20"/>
                  <w:u w:val="single"/>
                </w:rPr>
                <w:t>Pour les installations nucléaires de base ne disposant de l’autorisation de mise en service délivrée par l’Autorité de Sûreté Nucléaire à la date de publication de la présente décision, l’exploitant transmet à l'Autorité</w:t>
              </w:r>
            </w:ins>
            <w:ins w:id="89" w:author="STOLTZ Marc" w:date="2022-07-12T13:34:00Z">
              <w:r>
                <w:rPr>
                  <w:rFonts w:ascii="Garamond" w:hAnsi="Garamond"/>
                  <w:color w:val="FF0000"/>
                  <w:sz w:val="20"/>
                  <w:szCs w:val="20"/>
                  <w:u w:val="single"/>
                </w:rPr>
                <w:t xml:space="preserve">, au plus tard 6 mois après la date d’autorisation de mise en service, une demande d’autorisation de modification notable des règles générales d’exploitation pour les mettre en conformité à </w:t>
              </w:r>
            </w:ins>
            <w:ins w:id="90" w:author="STOLTZ Marc" w:date="2022-07-12T13:32:00Z">
              <w:r>
                <w:rPr>
                  <w:rFonts w:ascii="Garamond" w:hAnsi="Garamond"/>
                  <w:color w:val="FF0000"/>
                  <w:sz w:val="20"/>
                  <w:szCs w:val="20"/>
                  <w:u w:val="single"/>
                </w:rPr>
                <w:t>la décision du 21 avril 2015 susvisée, dans sa rédaction résultant de la présente décision.</w:t>
              </w:r>
            </w:ins>
          </w:p>
        </w:tc>
        <w:tc>
          <w:tcPr>
            <w:tcW w:w="4819" w:type="dxa"/>
            <w:tcBorders>
              <w:top w:val="single" w:sz="4" w:space="0" w:color="000000"/>
              <w:left w:val="single" w:sz="4" w:space="0" w:color="000000"/>
              <w:bottom w:val="single" w:sz="4" w:space="0" w:color="000000"/>
              <w:right w:val="single" w:sz="4" w:space="0" w:color="000000"/>
            </w:tcBorders>
          </w:tcPr>
          <w:p w14:paraId="39F45993" w14:textId="77777777" w:rsidR="003C3D70" w:rsidRDefault="003C3D70">
            <w:pPr>
              <w:tabs>
                <w:tab w:val="left" w:pos="7083"/>
              </w:tabs>
              <w:spacing w:after="0" w:line="240" w:lineRule="auto"/>
              <w:jc w:val="both"/>
              <w:rPr>
                <w:rFonts w:ascii="Arial" w:hAnsi="Arial" w:cs="Arial"/>
                <w:sz w:val="16"/>
                <w:szCs w:val="16"/>
              </w:rPr>
            </w:pPr>
            <w:r>
              <w:rPr>
                <w:rFonts w:ascii="Arial" w:hAnsi="Arial" w:cs="Arial"/>
                <w:sz w:val="16"/>
                <w:szCs w:val="16"/>
              </w:rPr>
              <w:t>La rédaction de l’article 6 pourrait engendrer des difficultés si la décision était publiée moins de 6 mois avant la consultation du public sur le Dossier de Mise en Service (voire après le début de cette consultation) et avant la décision de mise en service (cas de Flamanville 3). Le dossier mis en consultation pourrait dès lors nécessiter, selon les cas :</w:t>
            </w:r>
          </w:p>
          <w:p w14:paraId="6E1D3DF5" w14:textId="77777777" w:rsidR="003C3D70" w:rsidRDefault="003C3D70" w:rsidP="003C3D70">
            <w:pPr>
              <w:numPr>
                <w:ilvl w:val="0"/>
                <w:numId w:val="43"/>
              </w:numPr>
              <w:tabs>
                <w:tab w:val="left" w:pos="709"/>
              </w:tabs>
              <w:spacing w:after="0" w:line="240" w:lineRule="auto"/>
              <w:jc w:val="both"/>
              <w:rPr>
                <w:rFonts w:ascii="Arial" w:hAnsi="Arial" w:cs="Arial"/>
                <w:sz w:val="16"/>
                <w:szCs w:val="16"/>
              </w:rPr>
            </w:pPr>
            <w:r>
              <w:rPr>
                <w:rFonts w:ascii="Arial" w:hAnsi="Arial" w:cs="Arial"/>
                <w:sz w:val="16"/>
                <w:szCs w:val="16"/>
              </w:rPr>
              <w:t xml:space="preserve">Une mise à jour dans des délais très contraints avant le début de la consultation, </w:t>
            </w:r>
            <w:proofErr w:type="gramStart"/>
            <w:r>
              <w:rPr>
                <w:rFonts w:ascii="Arial" w:hAnsi="Arial" w:cs="Arial"/>
                <w:sz w:val="16"/>
                <w:szCs w:val="16"/>
              </w:rPr>
              <w:t>ou</w:t>
            </w:r>
            <w:proofErr w:type="gramEnd"/>
          </w:p>
          <w:p w14:paraId="72DECCDF" w14:textId="77777777" w:rsidR="003C3D70" w:rsidRDefault="003C3D70" w:rsidP="003C3D70">
            <w:pPr>
              <w:numPr>
                <w:ilvl w:val="0"/>
                <w:numId w:val="43"/>
              </w:numPr>
              <w:tabs>
                <w:tab w:val="left" w:pos="709"/>
              </w:tabs>
              <w:spacing w:after="0" w:line="240" w:lineRule="auto"/>
              <w:jc w:val="both"/>
              <w:rPr>
                <w:rFonts w:ascii="Arial" w:hAnsi="Arial" w:cs="Arial"/>
                <w:sz w:val="16"/>
                <w:szCs w:val="16"/>
              </w:rPr>
            </w:pPr>
            <w:r>
              <w:rPr>
                <w:rFonts w:ascii="Arial" w:hAnsi="Arial" w:cs="Arial"/>
                <w:sz w:val="16"/>
                <w:szCs w:val="16"/>
              </w:rPr>
              <w:t xml:space="preserve">Une mise à jour après la consultation et avant l’autorisation de mise en service, </w:t>
            </w:r>
            <w:proofErr w:type="gramStart"/>
            <w:r>
              <w:rPr>
                <w:rFonts w:ascii="Arial" w:hAnsi="Arial" w:cs="Arial"/>
                <w:sz w:val="16"/>
                <w:szCs w:val="16"/>
              </w:rPr>
              <w:t>ou</w:t>
            </w:r>
            <w:proofErr w:type="gramEnd"/>
          </w:p>
          <w:p w14:paraId="6866845D" w14:textId="77777777" w:rsidR="003C3D70" w:rsidRDefault="003C3D70" w:rsidP="003C3D70">
            <w:pPr>
              <w:numPr>
                <w:ilvl w:val="0"/>
                <w:numId w:val="43"/>
              </w:numPr>
              <w:tabs>
                <w:tab w:val="left" w:pos="709"/>
              </w:tabs>
              <w:spacing w:after="0" w:line="240" w:lineRule="auto"/>
              <w:jc w:val="both"/>
              <w:rPr>
                <w:rFonts w:ascii="Arial" w:hAnsi="Arial" w:cs="Arial"/>
                <w:sz w:val="16"/>
                <w:szCs w:val="16"/>
              </w:rPr>
            </w:pPr>
            <w:r>
              <w:rPr>
                <w:rFonts w:ascii="Arial" w:hAnsi="Arial" w:cs="Arial"/>
                <w:sz w:val="16"/>
                <w:szCs w:val="16"/>
              </w:rPr>
              <w:t>Une mise à jour après l’autorisation de mise en service, selon un cadre non défini ni par l’article 4, ni par l’article 6.</w:t>
            </w:r>
          </w:p>
          <w:p w14:paraId="3FF0DFA4" w14:textId="77777777" w:rsidR="003C3D70" w:rsidRDefault="003C3D70">
            <w:pPr>
              <w:tabs>
                <w:tab w:val="left" w:pos="709"/>
              </w:tabs>
              <w:spacing w:after="0" w:line="240" w:lineRule="auto"/>
              <w:jc w:val="both"/>
              <w:rPr>
                <w:rFonts w:ascii="Arial" w:hAnsi="Arial" w:cs="Arial"/>
                <w:sz w:val="16"/>
                <w:szCs w:val="16"/>
              </w:rPr>
            </w:pPr>
            <w:r>
              <w:rPr>
                <w:rFonts w:ascii="Arial" w:hAnsi="Arial" w:cs="Arial"/>
                <w:sz w:val="16"/>
                <w:szCs w:val="16"/>
              </w:rPr>
              <w:t>Ces situations engendreraient un risque de recours juridiques important à l’encontre de la décision d’autorisation de mise en service. Nous en proposons donc la modification.</w:t>
            </w:r>
          </w:p>
          <w:p w14:paraId="16C07A16" w14:textId="77777777" w:rsidR="003C3D70" w:rsidRDefault="003C3D70">
            <w:pPr>
              <w:spacing w:after="0" w:line="240" w:lineRule="auto"/>
              <w:jc w:val="both"/>
              <w:rPr>
                <w:rFonts w:ascii="Arial" w:hAnsi="Arial" w:cs="Arial"/>
                <w:sz w:val="16"/>
                <w:szCs w:val="16"/>
              </w:rPr>
            </w:pPr>
          </w:p>
          <w:p w14:paraId="711859DB" w14:textId="77777777" w:rsidR="003C3D70" w:rsidRDefault="003C3D70">
            <w:pPr>
              <w:spacing w:after="0" w:line="240" w:lineRule="auto"/>
              <w:jc w:val="both"/>
              <w:rPr>
                <w:rFonts w:ascii="Arial" w:hAnsi="Arial" w:cs="Arial"/>
                <w:sz w:val="16"/>
                <w:szCs w:val="16"/>
              </w:rPr>
            </w:pPr>
          </w:p>
        </w:tc>
      </w:tr>
      <w:tr w:rsidR="003C3D70" w14:paraId="19DDD92C" w14:textId="77777777" w:rsidTr="003C3D70">
        <w:trPr>
          <w:trHeight w:val="577"/>
        </w:trPr>
        <w:tc>
          <w:tcPr>
            <w:tcW w:w="684" w:type="dxa"/>
            <w:tcBorders>
              <w:top w:val="single" w:sz="4" w:space="0" w:color="000000"/>
              <w:left w:val="single" w:sz="4" w:space="0" w:color="000000"/>
              <w:bottom w:val="single" w:sz="4" w:space="0" w:color="000000"/>
              <w:right w:val="single" w:sz="4" w:space="0" w:color="000000"/>
            </w:tcBorders>
          </w:tcPr>
          <w:p w14:paraId="75686FFE" w14:textId="77777777" w:rsidR="003C3D70" w:rsidRDefault="003C3D70">
            <w:pPr>
              <w:spacing w:after="120" w:line="240" w:lineRule="auto"/>
              <w:jc w:val="both"/>
              <w:rPr>
                <w:rFonts w:ascii="Arial" w:hAnsi="Arial" w:cs="Arial"/>
                <w:sz w:val="20"/>
                <w:szCs w:val="20"/>
              </w:rPr>
            </w:pPr>
          </w:p>
        </w:tc>
        <w:tc>
          <w:tcPr>
            <w:tcW w:w="4811" w:type="dxa"/>
            <w:tcBorders>
              <w:top w:val="single" w:sz="4" w:space="0" w:color="000000"/>
              <w:left w:val="single" w:sz="4" w:space="0" w:color="000000"/>
              <w:bottom w:val="single" w:sz="4" w:space="0" w:color="000000"/>
              <w:right w:val="single" w:sz="4" w:space="0" w:color="000000"/>
            </w:tcBorders>
            <w:hideMark/>
          </w:tcPr>
          <w:p w14:paraId="429D6965" w14:textId="77777777" w:rsidR="003C3D70" w:rsidRDefault="003C3D70">
            <w:pPr>
              <w:pStyle w:val="Default"/>
              <w:rPr>
                <w:sz w:val="20"/>
                <w:szCs w:val="23"/>
              </w:rPr>
            </w:pPr>
            <w:r>
              <w:rPr>
                <w:b/>
                <w:bCs/>
                <w:sz w:val="20"/>
                <w:szCs w:val="23"/>
              </w:rPr>
              <w:t xml:space="preserve">Article 7 </w:t>
            </w:r>
          </w:p>
          <w:p w14:paraId="2BE126ED" w14:textId="77777777" w:rsidR="003C3D70" w:rsidRDefault="003C3D70">
            <w:pPr>
              <w:pStyle w:val="Default"/>
              <w:jc w:val="both"/>
              <w:rPr>
                <w:color w:val="548DD4" w:themeColor="text2" w:themeTint="99"/>
                <w:sz w:val="20"/>
                <w:szCs w:val="20"/>
                <w:u w:val="single"/>
              </w:rPr>
            </w:pPr>
            <w:r>
              <w:rPr>
                <w:sz w:val="20"/>
                <w:szCs w:val="23"/>
              </w:rPr>
              <w:t xml:space="preserve">La présente décision entre en vigueur après son homologation et sa publication au </w:t>
            </w:r>
            <w:r>
              <w:rPr>
                <w:i/>
                <w:iCs/>
                <w:sz w:val="20"/>
                <w:szCs w:val="23"/>
              </w:rPr>
              <w:t xml:space="preserve">Journal officiel </w:t>
            </w:r>
            <w:r>
              <w:rPr>
                <w:sz w:val="20"/>
                <w:szCs w:val="23"/>
              </w:rPr>
              <w:t>de la République française.</w:t>
            </w:r>
          </w:p>
        </w:tc>
        <w:tc>
          <w:tcPr>
            <w:tcW w:w="4819" w:type="dxa"/>
            <w:tcBorders>
              <w:top w:val="single" w:sz="4" w:space="0" w:color="000000"/>
              <w:left w:val="single" w:sz="4" w:space="0" w:color="000000"/>
              <w:bottom w:val="single" w:sz="4" w:space="0" w:color="000000"/>
              <w:right w:val="single" w:sz="4" w:space="0" w:color="000000"/>
            </w:tcBorders>
            <w:hideMark/>
          </w:tcPr>
          <w:p w14:paraId="779F26C3" w14:textId="77777777" w:rsidR="003C3D70" w:rsidRDefault="003C3D70">
            <w:pPr>
              <w:pStyle w:val="Default"/>
              <w:rPr>
                <w:ins w:id="91" w:author="STOLTZ Marc" w:date="2022-07-12T13:53:00Z"/>
                <w:b/>
                <w:bCs/>
                <w:sz w:val="20"/>
                <w:szCs w:val="20"/>
                <w:u w:val="single"/>
              </w:rPr>
            </w:pPr>
            <w:ins w:id="92" w:author="STOLTZ Marc" w:date="2022-07-12T13:53:00Z">
              <w:r>
                <w:rPr>
                  <w:b/>
                  <w:bCs/>
                  <w:sz w:val="20"/>
                  <w:szCs w:val="20"/>
                  <w:u w:val="single"/>
                </w:rPr>
                <w:t>Article 6 bis</w:t>
              </w:r>
            </w:ins>
          </w:p>
          <w:p w14:paraId="2F9F10C9" w14:textId="77777777" w:rsidR="003C3D70" w:rsidRDefault="003C3D70">
            <w:pPr>
              <w:pStyle w:val="Default"/>
              <w:rPr>
                <w:sz w:val="20"/>
                <w:szCs w:val="20"/>
                <w:u w:val="single"/>
              </w:rPr>
            </w:pPr>
            <w:ins w:id="93" w:author="STOLTZ Marc" w:date="2022-07-12T13:53:00Z">
              <w:r>
                <w:rPr>
                  <w:sz w:val="20"/>
                  <w:szCs w:val="20"/>
                  <w:u w:val="single"/>
                </w:rPr>
                <w:t>La présente décision ne s’applique pas aux installations nucléaires de base dont le dossier de mise en service n’a pas été transmis à l’</w:t>
              </w:r>
            </w:ins>
            <w:ins w:id="94" w:author="STOLTZ Marc" w:date="2022-07-12T13:54:00Z">
              <w:r>
                <w:rPr>
                  <w:sz w:val="20"/>
                  <w:szCs w:val="20"/>
                  <w:u w:val="single"/>
                </w:rPr>
                <w:t>autorité</w:t>
              </w:r>
            </w:ins>
            <w:ins w:id="95" w:author="STOLTZ Marc" w:date="2022-07-12T13:53:00Z">
              <w:r>
                <w:rPr>
                  <w:sz w:val="20"/>
                  <w:szCs w:val="20"/>
                  <w:u w:val="single"/>
                </w:rPr>
                <w:t xml:space="preserve"> de sureté nucléaire.</w:t>
              </w:r>
            </w:ins>
          </w:p>
        </w:tc>
        <w:tc>
          <w:tcPr>
            <w:tcW w:w="4819" w:type="dxa"/>
            <w:tcBorders>
              <w:top w:val="single" w:sz="4" w:space="0" w:color="000000"/>
              <w:left w:val="single" w:sz="4" w:space="0" w:color="000000"/>
              <w:bottom w:val="single" w:sz="4" w:space="0" w:color="000000"/>
              <w:right w:val="single" w:sz="4" w:space="0" w:color="000000"/>
            </w:tcBorders>
            <w:hideMark/>
          </w:tcPr>
          <w:p w14:paraId="0453B1EF" w14:textId="77777777" w:rsidR="003C3D70" w:rsidRDefault="003C3D70">
            <w:pPr>
              <w:tabs>
                <w:tab w:val="left" w:pos="7083"/>
              </w:tabs>
              <w:spacing w:after="0" w:line="240" w:lineRule="auto"/>
              <w:jc w:val="both"/>
              <w:rPr>
                <w:rFonts w:ascii="Arial" w:hAnsi="Arial" w:cs="Arial"/>
                <w:i/>
                <w:strike/>
                <w:szCs w:val="16"/>
              </w:rPr>
            </w:pPr>
            <w:r>
              <w:rPr>
                <w:rFonts w:ascii="Arial" w:hAnsi="Arial" w:cs="Arial"/>
                <w:sz w:val="16"/>
                <w:szCs w:val="16"/>
              </w:rPr>
              <w:t>Nous proposons l’ajout d’un article précisant que la décision de s’applique pas aux INB avant le dépôt du dossier de mise en service (chantier de construction)</w:t>
            </w:r>
            <w:r>
              <w:rPr>
                <w:rFonts w:ascii="Arial" w:hAnsi="Arial" w:cs="Arial"/>
                <w:i/>
                <w:strike/>
                <w:szCs w:val="16"/>
              </w:rPr>
              <w:t xml:space="preserve"> </w:t>
            </w:r>
          </w:p>
        </w:tc>
      </w:tr>
      <w:tr w:rsidR="003C3D70" w14:paraId="3EE8B763" w14:textId="77777777" w:rsidTr="003C3D70">
        <w:tc>
          <w:tcPr>
            <w:tcW w:w="684" w:type="dxa"/>
            <w:tcBorders>
              <w:top w:val="single" w:sz="4" w:space="0" w:color="000000"/>
              <w:left w:val="single" w:sz="4" w:space="0" w:color="000000"/>
              <w:bottom w:val="single" w:sz="4" w:space="0" w:color="000000"/>
              <w:right w:val="single" w:sz="4" w:space="0" w:color="000000"/>
            </w:tcBorders>
          </w:tcPr>
          <w:p w14:paraId="6EE11B10" w14:textId="77777777" w:rsidR="003C3D70" w:rsidRDefault="003C3D70">
            <w:pPr>
              <w:spacing w:after="120" w:line="240" w:lineRule="auto"/>
              <w:ind w:left="-142" w:right="-96"/>
              <w:jc w:val="center"/>
              <w:rPr>
                <w:rFonts w:ascii="Garamond" w:hAnsi="Garamond" w:cs="Arial"/>
                <w:sz w:val="20"/>
                <w:szCs w:val="20"/>
              </w:rPr>
            </w:pPr>
            <w:r>
              <w:rPr>
                <w:rFonts w:ascii="Garamond" w:hAnsi="Garamond" w:cs="Arial"/>
                <w:sz w:val="20"/>
                <w:szCs w:val="20"/>
              </w:rPr>
              <w:t>P8</w:t>
            </w:r>
          </w:p>
          <w:p w14:paraId="4CD829DA" w14:textId="77777777" w:rsidR="003C3D70" w:rsidRDefault="003C3D70">
            <w:pPr>
              <w:spacing w:after="120" w:line="240" w:lineRule="auto"/>
              <w:jc w:val="both"/>
              <w:rPr>
                <w:rFonts w:ascii="Garamond" w:hAnsi="Garamond" w:cs="Arial"/>
                <w:sz w:val="20"/>
                <w:szCs w:val="20"/>
              </w:rPr>
            </w:pPr>
          </w:p>
        </w:tc>
        <w:tc>
          <w:tcPr>
            <w:tcW w:w="4811" w:type="dxa"/>
            <w:tcBorders>
              <w:top w:val="single" w:sz="4" w:space="0" w:color="000000"/>
              <w:left w:val="single" w:sz="4" w:space="0" w:color="000000"/>
              <w:bottom w:val="single" w:sz="4" w:space="0" w:color="000000"/>
              <w:right w:val="single" w:sz="4" w:space="0" w:color="000000"/>
            </w:tcBorders>
            <w:hideMark/>
          </w:tcPr>
          <w:p w14:paraId="1BCA5F8C" w14:textId="77777777" w:rsidR="003C3D70" w:rsidRDefault="003C3D70">
            <w:pPr>
              <w:pStyle w:val="Default"/>
              <w:rPr>
                <w:sz w:val="20"/>
                <w:szCs w:val="23"/>
              </w:rPr>
            </w:pPr>
            <w:r>
              <w:rPr>
                <w:b/>
                <w:bCs/>
                <w:sz w:val="20"/>
                <w:szCs w:val="23"/>
              </w:rPr>
              <w:t xml:space="preserve">Article 8 </w:t>
            </w:r>
          </w:p>
          <w:p w14:paraId="3DC03F0C" w14:textId="77777777" w:rsidR="003C3D70" w:rsidRDefault="003C3D70">
            <w:pPr>
              <w:spacing w:after="0"/>
              <w:jc w:val="both"/>
              <w:rPr>
                <w:rFonts w:ascii="Garamond" w:hAnsi="Garamond"/>
                <w:color w:val="548DD4" w:themeColor="text2" w:themeTint="99"/>
                <w:sz w:val="20"/>
                <w:szCs w:val="20"/>
                <w:u w:val="single"/>
              </w:rPr>
            </w:pPr>
            <w:r>
              <w:rPr>
                <w:rFonts w:ascii="Garamond" w:hAnsi="Garamond"/>
                <w:sz w:val="20"/>
                <w:szCs w:val="23"/>
              </w:rPr>
              <w:t xml:space="preserve">Le directeur général de l’Autorité de sûreté nucléaire est chargé de l’exécution de la présente décision, qui sera publiée au </w:t>
            </w:r>
            <w:r>
              <w:rPr>
                <w:rFonts w:ascii="Garamond" w:hAnsi="Garamond"/>
                <w:i/>
                <w:iCs/>
                <w:sz w:val="20"/>
                <w:szCs w:val="23"/>
              </w:rPr>
              <w:t xml:space="preserve">Bulletin officiel </w:t>
            </w:r>
            <w:r>
              <w:rPr>
                <w:rFonts w:ascii="Garamond" w:hAnsi="Garamond"/>
                <w:sz w:val="20"/>
                <w:szCs w:val="23"/>
              </w:rPr>
              <w:t>de l’Autorité de sûreté nucléaire après son homologation.</w:t>
            </w:r>
          </w:p>
        </w:tc>
        <w:tc>
          <w:tcPr>
            <w:tcW w:w="4819" w:type="dxa"/>
            <w:tcBorders>
              <w:top w:val="single" w:sz="4" w:space="0" w:color="000000"/>
              <w:left w:val="single" w:sz="4" w:space="0" w:color="000000"/>
              <w:bottom w:val="single" w:sz="4" w:space="0" w:color="000000"/>
              <w:right w:val="single" w:sz="4" w:space="0" w:color="000000"/>
            </w:tcBorders>
          </w:tcPr>
          <w:p w14:paraId="133F8A40" w14:textId="77777777" w:rsidR="003C3D70" w:rsidRDefault="003C3D70">
            <w:pPr>
              <w:spacing w:after="120"/>
              <w:jc w:val="both"/>
              <w:rPr>
                <w:rFonts w:ascii="Garamond" w:hAnsi="Garamond" w:cs="Arial"/>
                <w:bCs/>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07A77964" w14:textId="77777777" w:rsidR="003C3D70" w:rsidRDefault="003C3D70">
            <w:pPr>
              <w:pStyle w:val="Commentaire"/>
              <w:jc w:val="both"/>
              <w:rPr>
                <w:rFonts w:ascii="Garamond" w:hAnsi="Garamond" w:cs="Arial"/>
                <w:bCs/>
              </w:rPr>
            </w:pPr>
          </w:p>
        </w:tc>
      </w:tr>
      <w:tr w:rsidR="003C3D70" w14:paraId="41A7FB67" w14:textId="77777777" w:rsidTr="003C3D70">
        <w:tc>
          <w:tcPr>
            <w:tcW w:w="684" w:type="dxa"/>
            <w:tcBorders>
              <w:top w:val="single" w:sz="4" w:space="0" w:color="000000"/>
              <w:left w:val="single" w:sz="4" w:space="0" w:color="000000"/>
              <w:bottom w:val="single" w:sz="4" w:space="0" w:color="000000"/>
              <w:right w:val="single" w:sz="4" w:space="0" w:color="000000"/>
            </w:tcBorders>
          </w:tcPr>
          <w:p w14:paraId="00D02470" w14:textId="77777777" w:rsidR="003C3D70" w:rsidRDefault="003C3D70">
            <w:pPr>
              <w:spacing w:after="120" w:line="240" w:lineRule="auto"/>
              <w:jc w:val="both"/>
              <w:rPr>
                <w:rFonts w:ascii="Arial" w:hAnsi="Arial" w:cs="Arial"/>
                <w:sz w:val="20"/>
                <w:szCs w:val="20"/>
              </w:rPr>
            </w:pPr>
          </w:p>
        </w:tc>
        <w:tc>
          <w:tcPr>
            <w:tcW w:w="4811" w:type="dxa"/>
            <w:tcBorders>
              <w:top w:val="single" w:sz="4" w:space="0" w:color="000000"/>
              <w:left w:val="single" w:sz="4" w:space="0" w:color="000000"/>
              <w:bottom w:val="single" w:sz="4" w:space="0" w:color="000000"/>
              <w:right w:val="single" w:sz="4" w:space="0" w:color="000000"/>
            </w:tcBorders>
            <w:hideMark/>
          </w:tcPr>
          <w:p w14:paraId="4C129D80" w14:textId="77777777" w:rsidR="003C3D70" w:rsidRDefault="003C3D70">
            <w:pPr>
              <w:pStyle w:val="Default"/>
              <w:rPr>
                <w:sz w:val="20"/>
                <w:szCs w:val="20"/>
              </w:rPr>
            </w:pPr>
            <w:r>
              <w:rPr>
                <w:sz w:val="20"/>
                <w:szCs w:val="20"/>
              </w:rPr>
              <w:t xml:space="preserve">Fait à Montrouge, le XX </w:t>
            </w:r>
            <w:proofErr w:type="spellStart"/>
            <w:r>
              <w:rPr>
                <w:sz w:val="20"/>
                <w:szCs w:val="20"/>
              </w:rPr>
              <w:t>xxxx</w:t>
            </w:r>
            <w:proofErr w:type="spellEnd"/>
            <w:r>
              <w:rPr>
                <w:sz w:val="20"/>
                <w:szCs w:val="20"/>
              </w:rPr>
              <w:t xml:space="preserve"> 2022, </w:t>
            </w:r>
          </w:p>
          <w:p w14:paraId="013115EA" w14:textId="77777777" w:rsidR="003C3D70" w:rsidRDefault="003C3D70">
            <w:pPr>
              <w:pStyle w:val="Default"/>
              <w:jc w:val="both"/>
              <w:rPr>
                <w:color w:val="548DD4" w:themeColor="text2" w:themeTint="99"/>
                <w:sz w:val="20"/>
                <w:szCs w:val="20"/>
                <w:u w:val="single"/>
              </w:rPr>
            </w:pPr>
            <w:r>
              <w:rPr>
                <w:sz w:val="20"/>
                <w:szCs w:val="20"/>
              </w:rPr>
              <w:t>Le collège de l’Autorité de sûreté nucléaire,</w:t>
            </w:r>
          </w:p>
        </w:tc>
        <w:tc>
          <w:tcPr>
            <w:tcW w:w="4819" w:type="dxa"/>
            <w:tcBorders>
              <w:top w:val="single" w:sz="4" w:space="0" w:color="000000"/>
              <w:left w:val="single" w:sz="4" w:space="0" w:color="000000"/>
              <w:bottom w:val="single" w:sz="4" w:space="0" w:color="000000"/>
              <w:right w:val="single" w:sz="4" w:space="0" w:color="000000"/>
            </w:tcBorders>
          </w:tcPr>
          <w:p w14:paraId="53226BDA" w14:textId="77777777" w:rsidR="003C3D70" w:rsidRDefault="003C3D70">
            <w:pPr>
              <w:spacing w:after="120"/>
              <w:jc w:val="both"/>
              <w:rPr>
                <w:rFonts w:ascii="Arial" w:hAnsi="Arial" w:cs="Arial"/>
                <w:bCs/>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6A906CBA" w14:textId="77777777" w:rsidR="003C3D70" w:rsidRDefault="003C3D70">
            <w:pPr>
              <w:spacing w:after="120"/>
              <w:jc w:val="both"/>
              <w:rPr>
                <w:rFonts w:ascii="Arial" w:hAnsi="Arial" w:cs="Arial"/>
                <w:bCs/>
                <w:sz w:val="20"/>
                <w:szCs w:val="20"/>
              </w:rPr>
            </w:pPr>
          </w:p>
        </w:tc>
      </w:tr>
    </w:tbl>
    <w:p w14:paraId="64648478" w14:textId="77777777" w:rsidR="003C3D70" w:rsidRDefault="003C3D70" w:rsidP="003C3D70">
      <w:pPr>
        <w:spacing w:after="120" w:line="240" w:lineRule="auto"/>
        <w:rPr>
          <w:rFonts w:ascii="Garamond" w:hAnsi="Garamond"/>
          <w:sz w:val="18"/>
        </w:rPr>
      </w:pPr>
    </w:p>
    <w:p w14:paraId="26D9804B" w14:textId="1F17B9F6" w:rsidR="0017658B" w:rsidRPr="00E469C9" w:rsidRDefault="0017658B" w:rsidP="00DD4196">
      <w:pPr>
        <w:spacing w:after="120" w:line="240" w:lineRule="auto"/>
        <w:rPr>
          <w:rFonts w:ascii="Garamond" w:hAnsi="Garamond"/>
          <w:sz w:val="18"/>
        </w:rPr>
      </w:pPr>
    </w:p>
    <w:sectPr w:rsidR="0017658B" w:rsidRPr="00E469C9" w:rsidSect="001E32F3">
      <w:headerReference w:type="default" r:id="rId12"/>
      <w:footerReference w:type="default" r:id="rId13"/>
      <w:pgSz w:w="16838" w:h="11906" w:orient="landscape"/>
      <w:pgMar w:top="122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1753" w14:textId="77777777" w:rsidR="00E87A84" w:rsidRDefault="00E87A84">
      <w:r>
        <w:separator/>
      </w:r>
    </w:p>
  </w:endnote>
  <w:endnote w:type="continuationSeparator" w:id="0">
    <w:p w14:paraId="502CFFF1" w14:textId="77777777" w:rsidR="00E87A84" w:rsidRDefault="00E8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R289D.tmp">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3316" w14:textId="5A9CAECA" w:rsidR="007855FE" w:rsidRDefault="00AD75CD" w:rsidP="00377A1E">
    <w:pPr>
      <w:pStyle w:val="Pieddepage"/>
      <w:tabs>
        <w:tab w:val="clear" w:pos="4536"/>
        <w:tab w:val="clear" w:pos="9072"/>
        <w:tab w:val="center" w:pos="6840"/>
        <w:tab w:val="right" w:pos="14002"/>
      </w:tabs>
    </w:pPr>
    <w:r>
      <w:rPr>
        <w:noProof/>
        <w:lang w:eastAsia="fr-FR"/>
      </w:rPr>
      <w:pict w14:anchorId="69F3437E">
        <v:group id="Group 1" o:spid="_x0000_s2049" style="position:absolute;margin-left:0;margin-top:799.7pt;width:593.7pt;height:15pt;z-index:25165772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">
          <v:shapetype id="_x0000_t202" coordsize="21600,21600" o:spt="202" path="m,l,21600r21600,l21600,xe">
            <v:stroke joinstyle="miter"/>
            <v:path gradientshapeok="t" o:connecttype="rect"/>
          </v:shapetype>
          <v:shape id="Text Box 2"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347126B2" w14:textId="77777777" w:rsidR="007855FE" w:rsidRDefault="007855FE">
                  <w:pPr>
                    <w:jc w:val="center"/>
                  </w:pPr>
                  <w:r>
                    <w:rPr>
                      <w:noProof/>
                      <w:color w:val="8C8C8C"/>
                    </w:rPr>
                    <w:fldChar w:fldCharType="begin"/>
                  </w:r>
                  <w:r>
                    <w:rPr>
                      <w:noProof/>
                      <w:color w:val="8C8C8C"/>
                    </w:rPr>
                    <w:instrText xml:space="preserve"> PAGE    \* MERGEFORMAT </w:instrText>
                  </w:r>
                  <w:r>
                    <w:rPr>
                      <w:noProof/>
                      <w:color w:val="8C8C8C"/>
                    </w:rPr>
                    <w:fldChar w:fldCharType="separate"/>
                  </w:r>
                  <w:r>
                    <w:rPr>
                      <w:noProof/>
                      <w:color w:val="8C8C8C"/>
                    </w:rPr>
                    <w:t>21</w:t>
                  </w:r>
                  <w:r>
                    <w:rPr>
                      <w:noProof/>
                      <w:color w:val="8C8C8C"/>
                    </w:rPr>
                    <w:fldChar w:fldCharType="end"/>
                  </w:r>
                </w:p>
              </w:txbxContent>
            </v:textbox>
          </v:shape>
          <v:group id="Group 3"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w:r>
    <w:r w:rsidR="007855FE">
      <w:tab/>
    </w:r>
    <w:r w:rsidR="007855FE">
      <w:rPr>
        <w:noProof/>
      </w:rPr>
      <w:fldChar w:fldCharType="begin"/>
    </w:r>
    <w:r w:rsidR="007855FE">
      <w:rPr>
        <w:noProof/>
      </w:rPr>
      <w:instrText xml:space="preserve"> PAGE  \* Arabic  \* MERGEFORMAT </w:instrText>
    </w:r>
    <w:r w:rsidR="007855FE">
      <w:rPr>
        <w:noProof/>
      </w:rPr>
      <w:fldChar w:fldCharType="separate"/>
    </w:r>
    <w:r w:rsidR="007855FE">
      <w:rPr>
        <w:noProof/>
      </w:rPr>
      <w:t>21</w:t>
    </w:r>
    <w:r w:rsidR="007855FE">
      <w:rPr>
        <w:noProof/>
      </w:rPr>
      <w:fldChar w:fldCharType="end"/>
    </w:r>
    <w:r w:rsidR="007855FE">
      <w:t>/</w:t>
    </w:r>
    <w:r w:rsidR="007855FE">
      <w:rPr>
        <w:noProof/>
      </w:rPr>
      <w:fldChar w:fldCharType="begin"/>
    </w:r>
    <w:r w:rsidR="007855FE">
      <w:rPr>
        <w:noProof/>
      </w:rPr>
      <w:instrText xml:space="preserve"> SECTIONPAGES  \* Arabic  \* MERGEFORMAT </w:instrText>
    </w:r>
    <w:r w:rsidR="007855FE">
      <w:rPr>
        <w:noProof/>
      </w:rPr>
      <w:fldChar w:fldCharType="separate"/>
    </w:r>
    <w:r>
      <w:rPr>
        <w:noProof/>
      </w:rPr>
      <w:t>21</w:t>
    </w:r>
    <w:r w:rsidR="007855FE">
      <w:rPr>
        <w:noProof/>
      </w:rPr>
      <w:fldChar w:fldCharType="end"/>
    </w:r>
    <w:r w:rsidR="007855F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661B" w14:textId="73B4A19F" w:rsidR="003C3D70" w:rsidRDefault="003C3D70" w:rsidP="00377A1E">
    <w:pPr>
      <w:pStyle w:val="Pieddepage"/>
      <w:tabs>
        <w:tab w:val="clear" w:pos="4536"/>
        <w:tab w:val="clear" w:pos="9072"/>
        <w:tab w:val="center" w:pos="6840"/>
        <w:tab w:val="right" w:pos="14002"/>
      </w:tabs>
    </w:pPr>
    <w:r>
      <w:rPr>
        <w:noProof/>
        <w:lang w:eastAsia="fr-FR"/>
      </w:rPr>
      <w:pict w14:anchorId="7ECC786D">
        <v:group id="_x0000_s2055" style="position:absolute;margin-left:0;margin-top:799.7pt;width:593.7pt;height:15pt;z-index:251659776;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">
          <v:shapetype id="_x0000_t202" coordsize="21600,21600" o:spt="202" path="m,l,21600r21600,l21600,xe">
            <v:stroke joinstyle="miter"/>
            <v:path gradientshapeok="t" o:connecttype="rect"/>
          </v:shapetype>
          <v:shape id="Text Box 2" o:spid="_x0000_s2056"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2" inset="0,0,0,0">
              <w:txbxContent>
                <w:p w14:paraId="0534DA3F" w14:textId="77777777" w:rsidR="003C3D70" w:rsidRDefault="003C3D70">
                  <w:pPr>
                    <w:jc w:val="center"/>
                  </w:pPr>
                  <w:r>
                    <w:rPr>
                      <w:noProof/>
                      <w:color w:val="8C8C8C"/>
                    </w:rPr>
                    <w:fldChar w:fldCharType="begin"/>
                  </w:r>
                  <w:r>
                    <w:rPr>
                      <w:noProof/>
                      <w:color w:val="8C8C8C"/>
                    </w:rPr>
                    <w:instrText xml:space="preserve"> PAGE    \* MERGEFORMAT </w:instrText>
                  </w:r>
                  <w:r>
                    <w:rPr>
                      <w:noProof/>
                      <w:color w:val="8C8C8C"/>
                    </w:rPr>
                    <w:fldChar w:fldCharType="separate"/>
                  </w:r>
                  <w:r>
                    <w:rPr>
                      <w:noProof/>
                      <w:color w:val="8C8C8C"/>
                    </w:rPr>
                    <w:t>21</w:t>
                  </w:r>
                  <w:r>
                    <w:rPr>
                      <w:noProof/>
                      <w:color w:val="8C8C8C"/>
                    </w:rPr>
                    <w:fldChar w:fldCharType="end"/>
                  </w:r>
                </w:p>
              </w:txbxContent>
            </v:textbox>
          </v:shape>
          <v:group id="Group 3" o:spid="_x0000_s205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8"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205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w:r>
    <w:r w:rsidR="00AD75CD">
      <w:t>Contribution EDF à la consultation publique sur le projet de décision modifiant deux décisions en lien avec les études déchets</w:t>
    </w:r>
    <w:r>
      <w:tab/>
      <w:t>/</w:t>
    </w:r>
    <w:r>
      <w:rPr>
        <w:noProof/>
      </w:rPr>
      <w:fldChar w:fldCharType="begin"/>
    </w:r>
    <w:r>
      <w:rPr>
        <w:noProof/>
      </w:rPr>
      <w:instrText xml:space="preserve"> SECTIONPAGES  \* Arabic  \* MERGEFORMAT </w:instrText>
    </w:r>
    <w:r>
      <w:rPr>
        <w:noProof/>
      </w:rPr>
      <w:fldChar w:fldCharType="separate"/>
    </w:r>
    <w:r w:rsidR="00AD75CD">
      <w:rPr>
        <w:noProof/>
      </w:rPr>
      <w:t>20</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977A" w14:textId="77777777" w:rsidR="00E87A84" w:rsidRDefault="00E87A84">
      <w:r>
        <w:separator/>
      </w:r>
    </w:p>
  </w:footnote>
  <w:footnote w:type="continuationSeparator" w:id="0">
    <w:p w14:paraId="65359314" w14:textId="77777777" w:rsidR="00E87A84" w:rsidRDefault="00E8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8434" w14:textId="32F5D253" w:rsidR="007855FE" w:rsidRPr="00AF4A84" w:rsidRDefault="007855FE" w:rsidP="00CA4384">
    <w:pPr>
      <w:spacing w:after="0" w:line="240" w:lineRule="auto"/>
      <w:jc w:val="both"/>
      <w:rPr>
        <w:b/>
        <w:lang w:eastAsia="fr-FR"/>
      </w:rPr>
    </w:pPr>
    <w:r w:rsidRPr="00AF4A84">
      <w:rPr>
        <w:b/>
        <w:lang w:eastAsia="fr-FR"/>
      </w:rPr>
      <w:t xml:space="preserve">Les </w:t>
    </w:r>
    <w:r>
      <w:rPr>
        <w:b/>
        <w:lang w:eastAsia="fr-FR"/>
      </w:rPr>
      <w:t>propositions de reformulation figurent</w:t>
    </w:r>
    <w:r w:rsidRPr="00AF4A84">
      <w:rPr>
        <w:b/>
        <w:lang w:eastAsia="fr-FR"/>
      </w:rPr>
      <w:t xml:space="preserve"> dans la colonne </w:t>
    </w:r>
    <w:r>
      <w:rPr>
        <w:b/>
        <w:lang w:eastAsia="fr-FR"/>
      </w:rPr>
      <w:t>centrale,</w:t>
    </w:r>
    <w:r w:rsidRPr="00AF4A84">
      <w:rPr>
        <w:b/>
        <w:lang w:eastAsia="fr-FR"/>
      </w:rPr>
      <w:t xml:space="preserve"> identifiées en rouge ou barrées. </w:t>
    </w:r>
  </w:p>
  <w:p w14:paraId="2B52AA0A" w14:textId="77777777" w:rsidR="007855FE" w:rsidRPr="008A6DBE" w:rsidRDefault="007855FE" w:rsidP="00F620BE">
    <w:pPr>
      <w:pStyle w:val="Default"/>
      <w:jc w:val="both"/>
      <w:rPr>
        <w:rFonts w:cs="Arial"/>
        <w:b/>
        <w:bCs/>
        <w:sz w:val="23"/>
        <w:szCs w:val="23"/>
      </w:rPr>
    </w:pPr>
    <w:r w:rsidRPr="008A6DBE">
      <w:rPr>
        <w:rFonts w:cs="Arial"/>
        <w:b/>
        <w:bCs/>
        <w:sz w:val="23"/>
        <w:szCs w:val="23"/>
      </w:rPr>
      <w:t>Décision n° 2015-DC-0508 de l’Autorité de sûreté nucléaire</w:t>
    </w:r>
    <w:r w:rsidRPr="008A6DBE">
      <w:rPr>
        <w:sz w:val="23"/>
        <w:szCs w:val="23"/>
      </w:rPr>
      <w:t xml:space="preserve"> </w:t>
    </w:r>
    <w:r w:rsidRPr="008A6DBE">
      <w:rPr>
        <w:b/>
        <w:bCs/>
        <w:sz w:val="23"/>
        <w:szCs w:val="23"/>
      </w:rPr>
      <w:t xml:space="preserve">du 21 avril 2015 relative à la gestion des déchets et au bilan des déchets produits dans les installations nucléaires de base [Modifiée par la décision no 2022-DC-XXXX de l’Autorité de sûreté nucléaire du XX </w:t>
    </w:r>
    <w:proofErr w:type="spellStart"/>
    <w:r w:rsidRPr="008A6DBE">
      <w:rPr>
        <w:b/>
        <w:bCs/>
        <w:sz w:val="23"/>
        <w:szCs w:val="23"/>
      </w:rPr>
      <w:t>xxxx</w:t>
    </w:r>
    <w:proofErr w:type="spellEnd"/>
    <w:r w:rsidRPr="008A6DBE">
      <w:rPr>
        <w:b/>
        <w:bCs/>
        <w:sz w:val="23"/>
        <w:szCs w:val="23"/>
      </w:rPr>
      <w:t xml:space="preserve"> 2022]</w:t>
    </w:r>
  </w:p>
  <w:p w14:paraId="1D5211E2" w14:textId="77777777" w:rsidR="007855FE" w:rsidRPr="00EF4210" w:rsidRDefault="007855FE" w:rsidP="006B22A7">
    <w:pPr>
      <w:tabs>
        <w:tab w:val="right" w:pos="14040"/>
      </w:tabs>
      <w:autoSpaceDE w:val="0"/>
      <w:autoSpaceDN w:val="0"/>
      <w:adjustRightInd w:val="0"/>
      <w:spacing w:after="0" w:line="240" w:lineRule="auto"/>
      <w:jc w:val="both"/>
      <w:rPr>
        <w:rFonts w:ascii="Arial" w:hAnsi="Arial" w:cs="Arial"/>
        <w:color w:val="0000FF"/>
      </w:rPr>
    </w:pPr>
  </w:p>
  <w:p w14:paraId="7084D32E" w14:textId="77777777" w:rsidR="007855FE" w:rsidRPr="007209FA" w:rsidRDefault="007855FE" w:rsidP="006B22A7">
    <w:pPr>
      <w:tabs>
        <w:tab w:val="right" w:pos="14040"/>
      </w:tabs>
      <w:autoSpaceDE w:val="0"/>
      <w:autoSpaceDN w:val="0"/>
      <w:adjustRightInd w:val="0"/>
      <w:spacing w:after="0" w:line="240" w:lineRule="auto"/>
      <w:jc w:val="both"/>
      <w:rPr>
        <w:rFonts w:ascii="Arial" w:hAnsi="Arial" w:cs="Arial"/>
        <w:bCs/>
        <w:color w:val="00B0F0"/>
        <w:sz w:val="16"/>
        <w:szCs w:val="16"/>
      </w:rPr>
    </w:pPr>
    <w:r w:rsidRPr="00A92B79">
      <w:rPr>
        <w:rFonts w:ascii="Garamond" w:hAnsi="Garamond" w:cs="Garamond"/>
        <w:color w:val="007F7F"/>
        <w:spacing w:val="-9"/>
        <w:w w:val="110"/>
        <w:sz w:val="20"/>
        <w:szCs w:val="20"/>
      </w:rPr>
      <w:t>Version d</w:t>
    </w:r>
    <w:r>
      <w:rPr>
        <w:rFonts w:ascii="Garamond" w:hAnsi="Garamond" w:cs="Garamond"/>
        <w:color w:val="007F7F"/>
        <w:spacing w:val="-9"/>
        <w:w w:val="110"/>
        <w:sz w:val="20"/>
        <w:szCs w:val="20"/>
      </w:rPr>
      <w:t>e mars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0D60" w14:textId="77777777" w:rsidR="003C3D70" w:rsidRPr="00AF4A84" w:rsidRDefault="003C3D70" w:rsidP="00CA4384">
    <w:pPr>
      <w:spacing w:after="0" w:line="240" w:lineRule="auto"/>
      <w:jc w:val="both"/>
      <w:rPr>
        <w:b/>
        <w:lang w:eastAsia="fr-FR"/>
      </w:rPr>
    </w:pPr>
    <w:r w:rsidRPr="00AF4A84">
      <w:rPr>
        <w:b/>
        <w:lang w:eastAsia="fr-FR"/>
      </w:rPr>
      <w:t xml:space="preserve">Les </w:t>
    </w:r>
    <w:r>
      <w:rPr>
        <w:b/>
        <w:lang w:eastAsia="fr-FR"/>
      </w:rPr>
      <w:t>propositions de reformulation figurent</w:t>
    </w:r>
    <w:r w:rsidRPr="00AF4A84">
      <w:rPr>
        <w:b/>
        <w:lang w:eastAsia="fr-FR"/>
      </w:rPr>
      <w:t xml:space="preserve"> dans la colonne </w:t>
    </w:r>
    <w:r>
      <w:rPr>
        <w:b/>
        <w:lang w:eastAsia="fr-FR"/>
      </w:rPr>
      <w:t>centrale,</w:t>
    </w:r>
    <w:r w:rsidRPr="00AF4A84">
      <w:rPr>
        <w:b/>
        <w:lang w:eastAsia="fr-FR"/>
      </w:rPr>
      <w:t xml:space="preserve"> identifiées en rouge ou barrées. </w:t>
    </w:r>
  </w:p>
  <w:p w14:paraId="6984248D" w14:textId="77777777" w:rsidR="003C3D70" w:rsidRDefault="003C3D70" w:rsidP="003C3D70">
    <w:pPr>
      <w:pStyle w:val="Default"/>
      <w:jc w:val="both"/>
      <w:rPr>
        <w:rFonts w:cs="Arial"/>
        <w:b/>
        <w:bCs/>
        <w:sz w:val="23"/>
        <w:szCs w:val="23"/>
      </w:rPr>
    </w:pPr>
    <w:r>
      <w:rPr>
        <w:rFonts w:cs="Arial"/>
        <w:b/>
        <w:bCs/>
        <w:sz w:val="23"/>
        <w:szCs w:val="23"/>
      </w:rPr>
      <w:t xml:space="preserve">Décision no 202X-DC-XXXX de l’Autorité de sûreté nucléaire du XX </w:t>
    </w:r>
    <w:proofErr w:type="spellStart"/>
    <w:r>
      <w:rPr>
        <w:rFonts w:cs="Arial"/>
        <w:b/>
        <w:bCs/>
        <w:sz w:val="23"/>
        <w:szCs w:val="23"/>
      </w:rPr>
      <w:t>xxxx</w:t>
    </w:r>
    <w:proofErr w:type="spellEnd"/>
    <w:r>
      <w:rPr>
        <w:rFonts w:cs="Arial"/>
        <w:b/>
        <w:bCs/>
        <w:sz w:val="23"/>
        <w:szCs w:val="23"/>
      </w:rPr>
      <w:t xml:space="preserve"> 202X modifiant la décision no 2015-DC-0508 de l’Autorité de sûreté nucléaire du 21 avril 2015 relative à l’étude sur la gestion des déchets et au bilan des déchets produits dans les installations nucléaires de base et la décision no 2017-DC-0616 de l’Autorité de sûreté nucléaire du 30 novembre 2017 relative aux modifications notables des installations nucléaires de base</w:t>
    </w:r>
  </w:p>
  <w:p w14:paraId="2E5EB756" w14:textId="77777777" w:rsidR="003C3D70" w:rsidRPr="00EF4210" w:rsidRDefault="003C3D70" w:rsidP="006B22A7">
    <w:pPr>
      <w:tabs>
        <w:tab w:val="right" w:pos="14040"/>
      </w:tabs>
      <w:autoSpaceDE w:val="0"/>
      <w:autoSpaceDN w:val="0"/>
      <w:adjustRightInd w:val="0"/>
      <w:spacing w:after="0" w:line="240" w:lineRule="auto"/>
      <w:jc w:val="both"/>
      <w:rPr>
        <w:rFonts w:ascii="Arial" w:hAnsi="Arial" w:cs="Arial"/>
        <w:color w:val="0000FF"/>
      </w:rPr>
    </w:pPr>
  </w:p>
  <w:p w14:paraId="02AC3B02" w14:textId="77777777" w:rsidR="003C3D70" w:rsidRPr="007209FA" w:rsidRDefault="003C3D70" w:rsidP="006B22A7">
    <w:pPr>
      <w:tabs>
        <w:tab w:val="right" w:pos="14040"/>
      </w:tabs>
      <w:autoSpaceDE w:val="0"/>
      <w:autoSpaceDN w:val="0"/>
      <w:adjustRightInd w:val="0"/>
      <w:spacing w:after="0" w:line="240" w:lineRule="auto"/>
      <w:jc w:val="both"/>
      <w:rPr>
        <w:rFonts w:ascii="Arial" w:hAnsi="Arial" w:cs="Arial"/>
        <w:bCs/>
        <w:color w:val="00B0F0"/>
        <w:sz w:val="16"/>
        <w:szCs w:val="16"/>
      </w:rPr>
    </w:pPr>
    <w:r w:rsidRPr="00A92B79">
      <w:rPr>
        <w:rFonts w:ascii="Garamond" w:hAnsi="Garamond" w:cs="Garamond"/>
        <w:color w:val="007F7F"/>
        <w:spacing w:val="-9"/>
        <w:w w:val="110"/>
        <w:sz w:val="20"/>
        <w:szCs w:val="20"/>
      </w:rPr>
      <w:t>Version d</w:t>
    </w:r>
    <w:r>
      <w:rPr>
        <w:rFonts w:ascii="Garamond" w:hAnsi="Garamond" w:cs="Garamond"/>
        <w:color w:val="007F7F"/>
        <w:spacing w:val="-9"/>
        <w:w w:val="110"/>
        <w:sz w:val="20"/>
        <w:szCs w:val="20"/>
      </w:rPr>
      <w:t>e mars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4B2"/>
    <w:multiLevelType w:val="hybridMultilevel"/>
    <w:tmpl w:val="056A1510"/>
    <w:lvl w:ilvl="0" w:tplc="BBD2D626">
      <w:start w:val="3"/>
      <w:numFmt w:val="bullet"/>
      <w:lvlText w:val="-"/>
      <w:lvlJc w:val="left"/>
      <w:pPr>
        <w:ind w:left="705" w:hanging="705"/>
      </w:pPr>
      <w:rPr>
        <w:rFonts w:ascii="Garamond" w:eastAsia="Times New Roman" w:hAnsi="Garamond" w:cs="Garamond"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0444BFB"/>
    <w:multiLevelType w:val="hybridMultilevel"/>
    <w:tmpl w:val="CEA40392"/>
    <w:lvl w:ilvl="0" w:tplc="76B220A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5872C62"/>
    <w:multiLevelType w:val="multilevel"/>
    <w:tmpl w:val="D97AB43E"/>
    <w:styleLink w:val="StyleGrasToutenmajusculeJustifi"/>
    <w:lvl w:ilvl="0">
      <w:start w:val="1"/>
      <w:numFmt w:val="decimal"/>
      <w:lvlText w:val="Titre %1"/>
      <w:lvlJc w:val="left"/>
      <w:pPr>
        <w:tabs>
          <w:tab w:val="num" w:pos="0"/>
        </w:tabs>
        <w:ind w:left="0" w:firstLine="0"/>
      </w:pPr>
      <w:rPr>
        <w:rFonts w:hint="default"/>
      </w:rPr>
    </w:lvl>
    <w:lvl w:ilvl="1">
      <w:start w:val="1"/>
      <w:numFmt w:val="decimal"/>
      <w:lvlText w:val="Chapitre %1.%2"/>
      <w:lvlJc w:val="left"/>
      <w:pPr>
        <w:tabs>
          <w:tab w:val="num" w:pos="284"/>
        </w:tabs>
        <w:ind w:left="0" w:firstLine="0"/>
      </w:pPr>
      <w:rPr>
        <w:rFonts w:hint="default"/>
        <w:b/>
        <w:i w:val="0"/>
        <w:caps w:val="0"/>
      </w:rPr>
    </w:lvl>
    <w:lvl w:ilvl="2">
      <w:start w:val="1"/>
      <w:numFmt w:val="decimal"/>
      <w:lvlText w:val="Article %1.%2.%3"/>
      <w:lvlJc w:val="left"/>
      <w:pPr>
        <w:tabs>
          <w:tab w:val="num" w:pos="720"/>
        </w:tabs>
        <w:ind w:left="0" w:firstLine="0"/>
      </w:pPr>
      <w:rPr>
        <w:rFonts w:ascii="Garamond" w:hAnsi="Garamond" w:hint="default"/>
        <w:b/>
        <w:i w:val="0"/>
        <w:caps w:val="0"/>
      </w:rPr>
    </w:lvl>
    <w:lvl w:ilvl="3">
      <w:start w:val="1"/>
      <w:numFmt w:val="decimal"/>
      <w:lvlText w:val="%1.%2.%3.%4"/>
      <w:lvlJc w:val="left"/>
      <w:pPr>
        <w:tabs>
          <w:tab w:val="num" w:pos="864"/>
        </w:tabs>
        <w:ind w:left="0" w:firstLine="0"/>
      </w:pPr>
      <w:rPr>
        <w:rFonts w:hint="default"/>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C74D57"/>
    <w:multiLevelType w:val="hybridMultilevel"/>
    <w:tmpl w:val="FCAE38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01242F"/>
    <w:multiLevelType w:val="multilevel"/>
    <w:tmpl w:val="D97AB43E"/>
    <w:numStyleLink w:val="StyleGrasToutenmajusculeJustifi"/>
  </w:abstractNum>
  <w:abstractNum w:abstractNumId="5" w15:restartNumberingAfterBreak="0">
    <w:nsid w:val="0CB9363C"/>
    <w:multiLevelType w:val="hybridMultilevel"/>
    <w:tmpl w:val="B5EE1B8A"/>
    <w:lvl w:ilvl="0" w:tplc="D4C6389E">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72B5A"/>
    <w:multiLevelType w:val="hybridMultilevel"/>
    <w:tmpl w:val="E2AEC074"/>
    <w:lvl w:ilvl="0" w:tplc="3B56D7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7C2A41"/>
    <w:multiLevelType w:val="hybridMultilevel"/>
    <w:tmpl w:val="7C789B94"/>
    <w:lvl w:ilvl="0" w:tplc="D4C6389E">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C3060"/>
    <w:multiLevelType w:val="hybridMultilevel"/>
    <w:tmpl w:val="FE768408"/>
    <w:lvl w:ilvl="0" w:tplc="378C88F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83F6E6E"/>
    <w:multiLevelType w:val="hybridMultilevel"/>
    <w:tmpl w:val="29CAB228"/>
    <w:lvl w:ilvl="0" w:tplc="3384D62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54D6D"/>
    <w:multiLevelType w:val="hybridMultilevel"/>
    <w:tmpl w:val="2E249692"/>
    <w:lvl w:ilvl="0" w:tplc="530AFF2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634ED8"/>
    <w:multiLevelType w:val="hybridMultilevel"/>
    <w:tmpl w:val="07549106"/>
    <w:lvl w:ilvl="0" w:tplc="D4C6389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73805"/>
    <w:multiLevelType w:val="hybridMultilevel"/>
    <w:tmpl w:val="39028118"/>
    <w:lvl w:ilvl="0" w:tplc="F31ACC0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E457B4"/>
    <w:multiLevelType w:val="hybridMultilevel"/>
    <w:tmpl w:val="0CE4C262"/>
    <w:lvl w:ilvl="0" w:tplc="3B4C2BD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C33C87"/>
    <w:multiLevelType w:val="hybridMultilevel"/>
    <w:tmpl w:val="51768DB6"/>
    <w:lvl w:ilvl="0" w:tplc="E6803AF2">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1A17AF"/>
    <w:multiLevelType w:val="hybridMultilevel"/>
    <w:tmpl w:val="6BA6526E"/>
    <w:lvl w:ilvl="0" w:tplc="0CFC8038">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30C07"/>
    <w:multiLevelType w:val="hybridMultilevel"/>
    <w:tmpl w:val="32DA5118"/>
    <w:lvl w:ilvl="0" w:tplc="500437D8">
      <w:numFmt w:val="bullet"/>
      <w:lvlText w:val="-"/>
      <w:lvlJc w:val="left"/>
      <w:pPr>
        <w:tabs>
          <w:tab w:val="num" w:pos="720"/>
        </w:tabs>
        <w:ind w:left="720" w:hanging="360"/>
      </w:pPr>
      <w:rPr>
        <w:rFonts w:ascii="Z@R289D.tmp" w:hAnsi="Z@R289D.tmp" w:cs="Z@R289D.tmp"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111C7"/>
    <w:multiLevelType w:val="hybridMultilevel"/>
    <w:tmpl w:val="774C117A"/>
    <w:lvl w:ilvl="0" w:tplc="530AFF2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C709F0"/>
    <w:multiLevelType w:val="hybridMultilevel"/>
    <w:tmpl w:val="0DEC7F8A"/>
    <w:lvl w:ilvl="0" w:tplc="3AC025CA">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3CF26177"/>
    <w:multiLevelType w:val="hybridMultilevel"/>
    <w:tmpl w:val="9F261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990E78"/>
    <w:multiLevelType w:val="hybridMultilevel"/>
    <w:tmpl w:val="5F4A0B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AE63F4"/>
    <w:multiLevelType w:val="hybridMultilevel"/>
    <w:tmpl w:val="B27478E0"/>
    <w:lvl w:ilvl="0" w:tplc="22D6F8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E44FF6"/>
    <w:multiLevelType w:val="hybridMultilevel"/>
    <w:tmpl w:val="9EC43D7C"/>
    <w:lvl w:ilvl="0" w:tplc="75C6BCA6">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AC11BB"/>
    <w:multiLevelType w:val="hybridMultilevel"/>
    <w:tmpl w:val="B67C6354"/>
    <w:lvl w:ilvl="0" w:tplc="530AFF2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711547"/>
    <w:multiLevelType w:val="hybridMultilevel"/>
    <w:tmpl w:val="F8C68974"/>
    <w:lvl w:ilvl="0" w:tplc="B68244EE">
      <w:start w:val="1"/>
      <w:numFmt w:val="bullet"/>
      <w:lvlText w:val="•"/>
      <w:lvlJc w:val="left"/>
      <w:pPr>
        <w:tabs>
          <w:tab w:val="num" w:pos="720"/>
        </w:tabs>
        <w:ind w:left="720" w:hanging="360"/>
      </w:pPr>
      <w:rPr>
        <w:rFonts w:ascii="Arial" w:hAnsi="Arial" w:hint="default"/>
      </w:rPr>
    </w:lvl>
    <w:lvl w:ilvl="1" w:tplc="E0E09016" w:tentative="1">
      <w:start w:val="1"/>
      <w:numFmt w:val="bullet"/>
      <w:lvlText w:val="•"/>
      <w:lvlJc w:val="left"/>
      <w:pPr>
        <w:tabs>
          <w:tab w:val="num" w:pos="1440"/>
        </w:tabs>
        <w:ind w:left="1440" w:hanging="360"/>
      </w:pPr>
      <w:rPr>
        <w:rFonts w:ascii="Arial" w:hAnsi="Arial" w:hint="default"/>
      </w:rPr>
    </w:lvl>
    <w:lvl w:ilvl="2" w:tplc="0AA84950" w:tentative="1">
      <w:start w:val="1"/>
      <w:numFmt w:val="bullet"/>
      <w:lvlText w:val="•"/>
      <w:lvlJc w:val="left"/>
      <w:pPr>
        <w:tabs>
          <w:tab w:val="num" w:pos="2160"/>
        </w:tabs>
        <w:ind w:left="2160" w:hanging="360"/>
      </w:pPr>
      <w:rPr>
        <w:rFonts w:ascii="Arial" w:hAnsi="Arial" w:hint="default"/>
      </w:rPr>
    </w:lvl>
    <w:lvl w:ilvl="3" w:tplc="D4C64C4C" w:tentative="1">
      <w:start w:val="1"/>
      <w:numFmt w:val="bullet"/>
      <w:lvlText w:val="•"/>
      <w:lvlJc w:val="left"/>
      <w:pPr>
        <w:tabs>
          <w:tab w:val="num" w:pos="2880"/>
        </w:tabs>
        <w:ind w:left="2880" w:hanging="360"/>
      </w:pPr>
      <w:rPr>
        <w:rFonts w:ascii="Arial" w:hAnsi="Arial" w:hint="default"/>
      </w:rPr>
    </w:lvl>
    <w:lvl w:ilvl="4" w:tplc="7FEE2CF4" w:tentative="1">
      <w:start w:val="1"/>
      <w:numFmt w:val="bullet"/>
      <w:lvlText w:val="•"/>
      <w:lvlJc w:val="left"/>
      <w:pPr>
        <w:tabs>
          <w:tab w:val="num" w:pos="3600"/>
        </w:tabs>
        <w:ind w:left="3600" w:hanging="360"/>
      </w:pPr>
      <w:rPr>
        <w:rFonts w:ascii="Arial" w:hAnsi="Arial" w:hint="default"/>
      </w:rPr>
    </w:lvl>
    <w:lvl w:ilvl="5" w:tplc="FA729CFA" w:tentative="1">
      <w:start w:val="1"/>
      <w:numFmt w:val="bullet"/>
      <w:lvlText w:val="•"/>
      <w:lvlJc w:val="left"/>
      <w:pPr>
        <w:tabs>
          <w:tab w:val="num" w:pos="4320"/>
        </w:tabs>
        <w:ind w:left="4320" w:hanging="360"/>
      </w:pPr>
      <w:rPr>
        <w:rFonts w:ascii="Arial" w:hAnsi="Arial" w:hint="default"/>
      </w:rPr>
    </w:lvl>
    <w:lvl w:ilvl="6" w:tplc="B10E06F2" w:tentative="1">
      <w:start w:val="1"/>
      <w:numFmt w:val="bullet"/>
      <w:lvlText w:val="•"/>
      <w:lvlJc w:val="left"/>
      <w:pPr>
        <w:tabs>
          <w:tab w:val="num" w:pos="5040"/>
        </w:tabs>
        <w:ind w:left="5040" w:hanging="360"/>
      </w:pPr>
      <w:rPr>
        <w:rFonts w:ascii="Arial" w:hAnsi="Arial" w:hint="default"/>
      </w:rPr>
    </w:lvl>
    <w:lvl w:ilvl="7" w:tplc="E22A1E10" w:tentative="1">
      <w:start w:val="1"/>
      <w:numFmt w:val="bullet"/>
      <w:lvlText w:val="•"/>
      <w:lvlJc w:val="left"/>
      <w:pPr>
        <w:tabs>
          <w:tab w:val="num" w:pos="5760"/>
        </w:tabs>
        <w:ind w:left="5760" w:hanging="360"/>
      </w:pPr>
      <w:rPr>
        <w:rFonts w:ascii="Arial" w:hAnsi="Arial" w:hint="default"/>
      </w:rPr>
    </w:lvl>
    <w:lvl w:ilvl="8" w:tplc="9BF462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A54D54"/>
    <w:multiLevelType w:val="hybridMultilevel"/>
    <w:tmpl w:val="DC2E5DB2"/>
    <w:lvl w:ilvl="0" w:tplc="6BAE6A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A4D31"/>
    <w:multiLevelType w:val="hybridMultilevel"/>
    <w:tmpl w:val="EF308CDC"/>
    <w:lvl w:ilvl="0" w:tplc="530AFF2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502A54"/>
    <w:multiLevelType w:val="hybridMultilevel"/>
    <w:tmpl w:val="07C0A6FC"/>
    <w:lvl w:ilvl="0" w:tplc="BBD2D626">
      <w:start w:val="3"/>
      <w:numFmt w:val="bullet"/>
      <w:lvlText w:val="-"/>
      <w:lvlJc w:val="left"/>
      <w:pPr>
        <w:ind w:left="360" w:hanging="360"/>
      </w:pPr>
      <w:rPr>
        <w:rFonts w:ascii="Garamond" w:eastAsia="Times New Roman" w:hAnsi="Garamond" w:cs="Garamond"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CF64776"/>
    <w:multiLevelType w:val="hybridMultilevel"/>
    <w:tmpl w:val="6EBA43DA"/>
    <w:lvl w:ilvl="0" w:tplc="56C6835E">
      <w:start w:val="1"/>
      <w:numFmt w:val="bullet"/>
      <w:lvlText w:val="•"/>
      <w:lvlJc w:val="left"/>
      <w:pPr>
        <w:tabs>
          <w:tab w:val="num" w:pos="720"/>
        </w:tabs>
        <w:ind w:left="720" w:hanging="360"/>
      </w:pPr>
      <w:rPr>
        <w:rFonts w:ascii="Arial" w:hAnsi="Arial" w:hint="default"/>
      </w:rPr>
    </w:lvl>
    <w:lvl w:ilvl="1" w:tplc="27F2E164" w:tentative="1">
      <w:start w:val="1"/>
      <w:numFmt w:val="bullet"/>
      <w:lvlText w:val="•"/>
      <w:lvlJc w:val="left"/>
      <w:pPr>
        <w:tabs>
          <w:tab w:val="num" w:pos="1440"/>
        </w:tabs>
        <w:ind w:left="1440" w:hanging="360"/>
      </w:pPr>
      <w:rPr>
        <w:rFonts w:ascii="Arial" w:hAnsi="Arial" w:hint="default"/>
      </w:rPr>
    </w:lvl>
    <w:lvl w:ilvl="2" w:tplc="3886EDB4" w:tentative="1">
      <w:start w:val="1"/>
      <w:numFmt w:val="bullet"/>
      <w:lvlText w:val="•"/>
      <w:lvlJc w:val="left"/>
      <w:pPr>
        <w:tabs>
          <w:tab w:val="num" w:pos="2160"/>
        </w:tabs>
        <w:ind w:left="2160" w:hanging="360"/>
      </w:pPr>
      <w:rPr>
        <w:rFonts w:ascii="Arial" w:hAnsi="Arial" w:hint="default"/>
      </w:rPr>
    </w:lvl>
    <w:lvl w:ilvl="3" w:tplc="C65C5F8A" w:tentative="1">
      <w:start w:val="1"/>
      <w:numFmt w:val="bullet"/>
      <w:lvlText w:val="•"/>
      <w:lvlJc w:val="left"/>
      <w:pPr>
        <w:tabs>
          <w:tab w:val="num" w:pos="2880"/>
        </w:tabs>
        <w:ind w:left="2880" w:hanging="360"/>
      </w:pPr>
      <w:rPr>
        <w:rFonts w:ascii="Arial" w:hAnsi="Arial" w:hint="default"/>
      </w:rPr>
    </w:lvl>
    <w:lvl w:ilvl="4" w:tplc="C0749F98" w:tentative="1">
      <w:start w:val="1"/>
      <w:numFmt w:val="bullet"/>
      <w:lvlText w:val="•"/>
      <w:lvlJc w:val="left"/>
      <w:pPr>
        <w:tabs>
          <w:tab w:val="num" w:pos="3600"/>
        </w:tabs>
        <w:ind w:left="3600" w:hanging="360"/>
      </w:pPr>
      <w:rPr>
        <w:rFonts w:ascii="Arial" w:hAnsi="Arial" w:hint="default"/>
      </w:rPr>
    </w:lvl>
    <w:lvl w:ilvl="5" w:tplc="2176EE6C" w:tentative="1">
      <w:start w:val="1"/>
      <w:numFmt w:val="bullet"/>
      <w:lvlText w:val="•"/>
      <w:lvlJc w:val="left"/>
      <w:pPr>
        <w:tabs>
          <w:tab w:val="num" w:pos="4320"/>
        </w:tabs>
        <w:ind w:left="4320" w:hanging="360"/>
      </w:pPr>
      <w:rPr>
        <w:rFonts w:ascii="Arial" w:hAnsi="Arial" w:hint="default"/>
      </w:rPr>
    </w:lvl>
    <w:lvl w:ilvl="6" w:tplc="36023AA6" w:tentative="1">
      <w:start w:val="1"/>
      <w:numFmt w:val="bullet"/>
      <w:lvlText w:val="•"/>
      <w:lvlJc w:val="left"/>
      <w:pPr>
        <w:tabs>
          <w:tab w:val="num" w:pos="5040"/>
        </w:tabs>
        <w:ind w:left="5040" w:hanging="360"/>
      </w:pPr>
      <w:rPr>
        <w:rFonts w:ascii="Arial" w:hAnsi="Arial" w:hint="default"/>
      </w:rPr>
    </w:lvl>
    <w:lvl w:ilvl="7" w:tplc="6266375C" w:tentative="1">
      <w:start w:val="1"/>
      <w:numFmt w:val="bullet"/>
      <w:lvlText w:val="•"/>
      <w:lvlJc w:val="left"/>
      <w:pPr>
        <w:tabs>
          <w:tab w:val="num" w:pos="5760"/>
        </w:tabs>
        <w:ind w:left="5760" w:hanging="360"/>
      </w:pPr>
      <w:rPr>
        <w:rFonts w:ascii="Arial" w:hAnsi="Arial" w:hint="default"/>
      </w:rPr>
    </w:lvl>
    <w:lvl w:ilvl="8" w:tplc="46DE0B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083629"/>
    <w:multiLevelType w:val="hybridMultilevel"/>
    <w:tmpl w:val="C3D66480"/>
    <w:lvl w:ilvl="0" w:tplc="22D6F80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FF72A8"/>
    <w:multiLevelType w:val="hybridMultilevel"/>
    <w:tmpl w:val="579ECD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346272"/>
    <w:multiLevelType w:val="hybridMultilevel"/>
    <w:tmpl w:val="07E05C24"/>
    <w:lvl w:ilvl="0" w:tplc="D4C6389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4234F"/>
    <w:multiLevelType w:val="hybridMultilevel"/>
    <w:tmpl w:val="672A1BE6"/>
    <w:lvl w:ilvl="0" w:tplc="5C32860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912CF6"/>
    <w:multiLevelType w:val="hybridMultilevel"/>
    <w:tmpl w:val="81203C36"/>
    <w:lvl w:ilvl="0" w:tplc="6B4E2C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1B93B1D"/>
    <w:multiLevelType w:val="hybridMultilevel"/>
    <w:tmpl w:val="22E651A6"/>
    <w:lvl w:ilvl="0" w:tplc="5F8619C0">
      <w:numFmt w:val="bullet"/>
      <w:lvlText w:val="-"/>
      <w:lvlJc w:val="left"/>
      <w:pPr>
        <w:tabs>
          <w:tab w:val="num" w:pos="1068"/>
        </w:tabs>
        <w:ind w:left="1068" w:hanging="360"/>
      </w:pPr>
      <w:rPr>
        <w:rFonts w:ascii="Garamond" w:eastAsia="MingLiU" w:hAnsi="Garamond" w:cs="MingLiU"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5540D99"/>
    <w:multiLevelType w:val="hybridMultilevel"/>
    <w:tmpl w:val="3C34EA38"/>
    <w:lvl w:ilvl="0" w:tplc="22D6F8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A420C9"/>
    <w:multiLevelType w:val="hybridMultilevel"/>
    <w:tmpl w:val="353CB7CA"/>
    <w:lvl w:ilvl="0" w:tplc="22D6F80C">
      <w:start w:val="1"/>
      <w:numFmt w:val="lowerLetter"/>
      <w:lvlText w:val="%1)"/>
      <w:lvlJc w:val="left"/>
      <w:pPr>
        <w:ind w:left="720" w:hanging="360"/>
      </w:pPr>
      <w:rPr>
        <w:rFonts w:hint="default"/>
        <w:b w:val="0"/>
      </w:rPr>
    </w:lvl>
    <w:lvl w:ilvl="1" w:tplc="676651CA">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685364"/>
    <w:multiLevelType w:val="hybridMultilevel"/>
    <w:tmpl w:val="FCAE38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D51F09"/>
    <w:multiLevelType w:val="hybridMultilevel"/>
    <w:tmpl w:val="008EA066"/>
    <w:lvl w:ilvl="0" w:tplc="22D6F80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3FD6F30"/>
    <w:multiLevelType w:val="hybridMultilevel"/>
    <w:tmpl w:val="C826031A"/>
    <w:lvl w:ilvl="0" w:tplc="530AFF2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861909"/>
    <w:multiLevelType w:val="hybridMultilevel"/>
    <w:tmpl w:val="A3EAECAA"/>
    <w:lvl w:ilvl="0" w:tplc="22D6F8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867EEF"/>
    <w:multiLevelType w:val="hybridMultilevel"/>
    <w:tmpl w:val="FBE64056"/>
    <w:lvl w:ilvl="0" w:tplc="530AFF2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0"/>
  </w:num>
  <w:num w:numId="4">
    <w:abstractNumId w:val="27"/>
  </w:num>
  <w:num w:numId="5">
    <w:abstractNumId w:val="14"/>
  </w:num>
  <w:num w:numId="6">
    <w:abstractNumId w:val="29"/>
  </w:num>
  <w:num w:numId="7">
    <w:abstractNumId w:val="30"/>
  </w:num>
  <w:num w:numId="8">
    <w:abstractNumId w:val="40"/>
  </w:num>
  <w:num w:numId="9">
    <w:abstractNumId w:val="35"/>
  </w:num>
  <w:num w:numId="10">
    <w:abstractNumId w:val="38"/>
  </w:num>
  <w:num w:numId="11">
    <w:abstractNumId w:val="12"/>
  </w:num>
  <w:num w:numId="12">
    <w:abstractNumId w:val="21"/>
  </w:num>
  <w:num w:numId="13">
    <w:abstractNumId w:val="36"/>
  </w:num>
  <w:num w:numId="14">
    <w:abstractNumId w:val="18"/>
  </w:num>
  <w:num w:numId="15">
    <w:abstractNumId w:val="19"/>
  </w:num>
  <w:num w:numId="16">
    <w:abstractNumId w:val="26"/>
  </w:num>
  <w:num w:numId="17">
    <w:abstractNumId w:val="39"/>
  </w:num>
  <w:num w:numId="18">
    <w:abstractNumId w:val="10"/>
  </w:num>
  <w:num w:numId="19">
    <w:abstractNumId w:val="17"/>
  </w:num>
  <w:num w:numId="20">
    <w:abstractNumId w:val="41"/>
  </w:num>
  <w:num w:numId="21">
    <w:abstractNumId w:val="23"/>
  </w:num>
  <w:num w:numId="22">
    <w:abstractNumId w:val="2"/>
  </w:num>
  <w:num w:numId="23">
    <w:abstractNumId w:val="4"/>
  </w:num>
  <w:num w:numId="24">
    <w:abstractNumId w:val="25"/>
  </w:num>
  <w:num w:numId="25">
    <w:abstractNumId w:val="7"/>
  </w:num>
  <w:num w:numId="26">
    <w:abstractNumId w:val="5"/>
  </w:num>
  <w:num w:numId="27">
    <w:abstractNumId w:val="16"/>
  </w:num>
  <w:num w:numId="28">
    <w:abstractNumId w:val="34"/>
  </w:num>
  <w:num w:numId="29">
    <w:abstractNumId w:val="11"/>
  </w:num>
  <w:num w:numId="30">
    <w:abstractNumId w:val="31"/>
  </w:num>
  <w:num w:numId="31">
    <w:abstractNumId w:val="22"/>
  </w:num>
  <w:num w:numId="32">
    <w:abstractNumId w:val="6"/>
  </w:num>
  <w:num w:numId="33">
    <w:abstractNumId w:val="15"/>
  </w:num>
  <w:num w:numId="34">
    <w:abstractNumId w:val="20"/>
  </w:num>
  <w:num w:numId="35">
    <w:abstractNumId w:val="37"/>
  </w:num>
  <w:num w:numId="36">
    <w:abstractNumId w:val="3"/>
  </w:num>
  <w:num w:numId="37">
    <w:abstractNumId w:val="33"/>
  </w:num>
  <w:num w:numId="38">
    <w:abstractNumId w:val="9"/>
  </w:num>
  <w:num w:numId="39">
    <w:abstractNumId w:val="24"/>
  </w:num>
  <w:num w:numId="40">
    <w:abstractNumId w:val="28"/>
  </w:num>
  <w:num w:numId="41">
    <w:abstractNumId w:val="8"/>
  </w:num>
  <w:num w:numId="42">
    <w:abstractNumId w:val="1"/>
  </w:num>
  <w:num w:numId="43">
    <w:abstractNumId w:val="1"/>
    <w:lvlOverride w:ilvl="0"/>
    <w:lvlOverride w:ilvl="1"/>
    <w:lvlOverride w:ilvl="2"/>
    <w:lvlOverride w:ilvl="3"/>
    <w:lvlOverride w:ilvl="4"/>
    <w:lvlOverride w:ilvl="5"/>
    <w:lvlOverride w:ilvl="6"/>
    <w:lvlOverride w:ilvl="7"/>
    <w:lvlOverride w:ilv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LTZ Marc">
    <w15:presenceInfo w15:providerId="AD" w15:userId="S::marc.stoltz@edf.fr::b0ef910b-fa2a-4f73-bdc0-b9efd4d79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60"/>
    <o:shapelayout v:ext="edit">
      <o:idmap v:ext="edit" data="2"/>
      <o:rules v:ext="edit">
        <o:r id="V:Rule3" type="connector" idref="#AutoShape 4"/>
        <o:r id="V:Rule4" type="connector" idref="#AutoShape 5"/>
        <o:r id="V:Rule5" type="connector" idref="#AutoShape 4"/>
        <o:r id="V:Rule6" type="connector" idref="#AutoShape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3ED"/>
    <w:rsid w:val="000000A0"/>
    <w:rsid w:val="0000025F"/>
    <w:rsid w:val="000031EC"/>
    <w:rsid w:val="000054B0"/>
    <w:rsid w:val="0000554B"/>
    <w:rsid w:val="00005D61"/>
    <w:rsid w:val="0000612A"/>
    <w:rsid w:val="00010E73"/>
    <w:rsid w:val="0001262D"/>
    <w:rsid w:val="0001531B"/>
    <w:rsid w:val="000155A9"/>
    <w:rsid w:val="0001570B"/>
    <w:rsid w:val="00021BE4"/>
    <w:rsid w:val="00023F4C"/>
    <w:rsid w:val="00024B51"/>
    <w:rsid w:val="00030E7D"/>
    <w:rsid w:val="00032051"/>
    <w:rsid w:val="000355EA"/>
    <w:rsid w:val="00035CED"/>
    <w:rsid w:val="000407C4"/>
    <w:rsid w:val="00041D4A"/>
    <w:rsid w:val="000428D3"/>
    <w:rsid w:val="00043661"/>
    <w:rsid w:val="00044F21"/>
    <w:rsid w:val="000458AD"/>
    <w:rsid w:val="00046BFC"/>
    <w:rsid w:val="000473ED"/>
    <w:rsid w:val="000477A6"/>
    <w:rsid w:val="00051337"/>
    <w:rsid w:val="000551AC"/>
    <w:rsid w:val="00057D32"/>
    <w:rsid w:val="00062FD5"/>
    <w:rsid w:val="00065759"/>
    <w:rsid w:val="00065E44"/>
    <w:rsid w:val="0007082C"/>
    <w:rsid w:val="000723AC"/>
    <w:rsid w:val="00072C7D"/>
    <w:rsid w:val="00076AE2"/>
    <w:rsid w:val="00077248"/>
    <w:rsid w:val="000773E4"/>
    <w:rsid w:val="00081DB6"/>
    <w:rsid w:val="00083AE6"/>
    <w:rsid w:val="00084ECE"/>
    <w:rsid w:val="00092463"/>
    <w:rsid w:val="0009378F"/>
    <w:rsid w:val="000943F1"/>
    <w:rsid w:val="000A05C3"/>
    <w:rsid w:val="000A306F"/>
    <w:rsid w:val="000A53C0"/>
    <w:rsid w:val="000A56DD"/>
    <w:rsid w:val="000A62B5"/>
    <w:rsid w:val="000A6FBF"/>
    <w:rsid w:val="000A7C2D"/>
    <w:rsid w:val="000B011D"/>
    <w:rsid w:val="000B1C38"/>
    <w:rsid w:val="000B2B00"/>
    <w:rsid w:val="000B3C16"/>
    <w:rsid w:val="000B524C"/>
    <w:rsid w:val="000B596B"/>
    <w:rsid w:val="000C0A78"/>
    <w:rsid w:val="000C0DF3"/>
    <w:rsid w:val="000C157E"/>
    <w:rsid w:val="000C1D36"/>
    <w:rsid w:val="000C1D3C"/>
    <w:rsid w:val="000C2D20"/>
    <w:rsid w:val="000C3F85"/>
    <w:rsid w:val="000C4816"/>
    <w:rsid w:val="000C58D9"/>
    <w:rsid w:val="000C7172"/>
    <w:rsid w:val="000C7B9D"/>
    <w:rsid w:val="000C7F3F"/>
    <w:rsid w:val="000D16B5"/>
    <w:rsid w:val="000D327B"/>
    <w:rsid w:val="000D461C"/>
    <w:rsid w:val="000D4750"/>
    <w:rsid w:val="000D4A07"/>
    <w:rsid w:val="000D4C84"/>
    <w:rsid w:val="000D4E16"/>
    <w:rsid w:val="000D6A37"/>
    <w:rsid w:val="000D71FA"/>
    <w:rsid w:val="000D7E66"/>
    <w:rsid w:val="000E0456"/>
    <w:rsid w:val="000E0947"/>
    <w:rsid w:val="000E0BB8"/>
    <w:rsid w:val="000E1C1D"/>
    <w:rsid w:val="000E52EB"/>
    <w:rsid w:val="000E66A2"/>
    <w:rsid w:val="000F18C8"/>
    <w:rsid w:val="000F2EA1"/>
    <w:rsid w:val="000F3771"/>
    <w:rsid w:val="000F770E"/>
    <w:rsid w:val="001003DC"/>
    <w:rsid w:val="001018FF"/>
    <w:rsid w:val="001050DC"/>
    <w:rsid w:val="00105424"/>
    <w:rsid w:val="001064D4"/>
    <w:rsid w:val="00107A05"/>
    <w:rsid w:val="0011156D"/>
    <w:rsid w:val="00112A15"/>
    <w:rsid w:val="00112C7F"/>
    <w:rsid w:val="00113BE4"/>
    <w:rsid w:val="00114ED1"/>
    <w:rsid w:val="00115254"/>
    <w:rsid w:val="00115832"/>
    <w:rsid w:val="00117395"/>
    <w:rsid w:val="00117D0F"/>
    <w:rsid w:val="00122608"/>
    <w:rsid w:val="00124152"/>
    <w:rsid w:val="00125262"/>
    <w:rsid w:val="00130F94"/>
    <w:rsid w:val="00134B15"/>
    <w:rsid w:val="00136DF7"/>
    <w:rsid w:val="001422E5"/>
    <w:rsid w:val="00143516"/>
    <w:rsid w:val="00143FC6"/>
    <w:rsid w:val="001472F2"/>
    <w:rsid w:val="00150A32"/>
    <w:rsid w:val="0015183F"/>
    <w:rsid w:val="00156342"/>
    <w:rsid w:val="00156DDF"/>
    <w:rsid w:val="00160AEB"/>
    <w:rsid w:val="00161966"/>
    <w:rsid w:val="001619B4"/>
    <w:rsid w:val="00163026"/>
    <w:rsid w:val="0016489B"/>
    <w:rsid w:val="00167AC8"/>
    <w:rsid w:val="00171833"/>
    <w:rsid w:val="00171A24"/>
    <w:rsid w:val="00172092"/>
    <w:rsid w:val="00172349"/>
    <w:rsid w:val="00174BC0"/>
    <w:rsid w:val="00174F56"/>
    <w:rsid w:val="0017658B"/>
    <w:rsid w:val="00176748"/>
    <w:rsid w:val="00177159"/>
    <w:rsid w:val="00181334"/>
    <w:rsid w:val="00182707"/>
    <w:rsid w:val="00186A2A"/>
    <w:rsid w:val="00186B10"/>
    <w:rsid w:val="00187844"/>
    <w:rsid w:val="0019037D"/>
    <w:rsid w:val="00190C45"/>
    <w:rsid w:val="00192529"/>
    <w:rsid w:val="00194297"/>
    <w:rsid w:val="0019507E"/>
    <w:rsid w:val="00195885"/>
    <w:rsid w:val="001968E1"/>
    <w:rsid w:val="00197695"/>
    <w:rsid w:val="001A251D"/>
    <w:rsid w:val="001A313D"/>
    <w:rsid w:val="001A3379"/>
    <w:rsid w:val="001A45D7"/>
    <w:rsid w:val="001A4794"/>
    <w:rsid w:val="001A6349"/>
    <w:rsid w:val="001B3227"/>
    <w:rsid w:val="001B410A"/>
    <w:rsid w:val="001C1081"/>
    <w:rsid w:val="001C1A20"/>
    <w:rsid w:val="001C1B67"/>
    <w:rsid w:val="001C2225"/>
    <w:rsid w:val="001C322F"/>
    <w:rsid w:val="001C3DDF"/>
    <w:rsid w:val="001C454E"/>
    <w:rsid w:val="001C6E0E"/>
    <w:rsid w:val="001D01E7"/>
    <w:rsid w:val="001D3191"/>
    <w:rsid w:val="001D39D5"/>
    <w:rsid w:val="001D5E51"/>
    <w:rsid w:val="001D6A68"/>
    <w:rsid w:val="001D6CDF"/>
    <w:rsid w:val="001E32F3"/>
    <w:rsid w:val="001F1B5F"/>
    <w:rsid w:val="001F27F8"/>
    <w:rsid w:val="001F28E3"/>
    <w:rsid w:val="001F2DB4"/>
    <w:rsid w:val="001F468C"/>
    <w:rsid w:val="001F48E6"/>
    <w:rsid w:val="001F5FF1"/>
    <w:rsid w:val="00200743"/>
    <w:rsid w:val="0020233F"/>
    <w:rsid w:val="00204171"/>
    <w:rsid w:val="00205406"/>
    <w:rsid w:val="00205F84"/>
    <w:rsid w:val="00211D8D"/>
    <w:rsid w:val="00213C7B"/>
    <w:rsid w:val="00214CDB"/>
    <w:rsid w:val="00215059"/>
    <w:rsid w:val="00216006"/>
    <w:rsid w:val="00220701"/>
    <w:rsid w:val="0022377B"/>
    <w:rsid w:val="00223BB7"/>
    <w:rsid w:val="002247C5"/>
    <w:rsid w:val="00225FEE"/>
    <w:rsid w:val="00226945"/>
    <w:rsid w:val="002338A5"/>
    <w:rsid w:val="0023462B"/>
    <w:rsid w:val="00234B41"/>
    <w:rsid w:val="0023596A"/>
    <w:rsid w:val="0023775B"/>
    <w:rsid w:val="00237A65"/>
    <w:rsid w:val="00243008"/>
    <w:rsid w:val="00243F7C"/>
    <w:rsid w:val="00245BDA"/>
    <w:rsid w:val="002511B8"/>
    <w:rsid w:val="00253503"/>
    <w:rsid w:val="002541BC"/>
    <w:rsid w:val="00254CF3"/>
    <w:rsid w:val="00255C7C"/>
    <w:rsid w:val="00256CF3"/>
    <w:rsid w:val="00260308"/>
    <w:rsid w:val="0026751E"/>
    <w:rsid w:val="00267A6E"/>
    <w:rsid w:val="0027282C"/>
    <w:rsid w:val="00273422"/>
    <w:rsid w:val="00275DCC"/>
    <w:rsid w:val="00276286"/>
    <w:rsid w:val="002767D7"/>
    <w:rsid w:val="00276F86"/>
    <w:rsid w:val="0027735A"/>
    <w:rsid w:val="00282D90"/>
    <w:rsid w:val="002850DF"/>
    <w:rsid w:val="00285CAF"/>
    <w:rsid w:val="0029071C"/>
    <w:rsid w:val="00291528"/>
    <w:rsid w:val="0029347E"/>
    <w:rsid w:val="00293516"/>
    <w:rsid w:val="00294513"/>
    <w:rsid w:val="0029583C"/>
    <w:rsid w:val="00295C00"/>
    <w:rsid w:val="00295F5E"/>
    <w:rsid w:val="0029648E"/>
    <w:rsid w:val="002A313C"/>
    <w:rsid w:val="002A46BD"/>
    <w:rsid w:val="002A5758"/>
    <w:rsid w:val="002A5D85"/>
    <w:rsid w:val="002A5EFF"/>
    <w:rsid w:val="002A7935"/>
    <w:rsid w:val="002B0AF0"/>
    <w:rsid w:val="002B104A"/>
    <w:rsid w:val="002B1741"/>
    <w:rsid w:val="002B283B"/>
    <w:rsid w:val="002B34C2"/>
    <w:rsid w:val="002B78D9"/>
    <w:rsid w:val="002C068E"/>
    <w:rsid w:val="002C2157"/>
    <w:rsid w:val="002C624C"/>
    <w:rsid w:val="002C76A4"/>
    <w:rsid w:val="002C7B75"/>
    <w:rsid w:val="002D06F5"/>
    <w:rsid w:val="002D12DA"/>
    <w:rsid w:val="002D49BA"/>
    <w:rsid w:val="002D4D96"/>
    <w:rsid w:val="002D5E2C"/>
    <w:rsid w:val="002D5F67"/>
    <w:rsid w:val="002D6E65"/>
    <w:rsid w:val="002E0FAE"/>
    <w:rsid w:val="002E40B5"/>
    <w:rsid w:val="002E6B3E"/>
    <w:rsid w:val="002F2555"/>
    <w:rsid w:val="002F3028"/>
    <w:rsid w:val="002F3C58"/>
    <w:rsid w:val="002F3E00"/>
    <w:rsid w:val="002F4A69"/>
    <w:rsid w:val="003037CC"/>
    <w:rsid w:val="003039F7"/>
    <w:rsid w:val="00304900"/>
    <w:rsid w:val="00310C2E"/>
    <w:rsid w:val="00312062"/>
    <w:rsid w:val="0031378C"/>
    <w:rsid w:val="003153E6"/>
    <w:rsid w:val="003169E6"/>
    <w:rsid w:val="003235DD"/>
    <w:rsid w:val="00325BC3"/>
    <w:rsid w:val="00326741"/>
    <w:rsid w:val="00330C8D"/>
    <w:rsid w:val="00331B0D"/>
    <w:rsid w:val="00331B1F"/>
    <w:rsid w:val="00331DB2"/>
    <w:rsid w:val="003340E6"/>
    <w:rsid w:val="003418E4"/>
    <w:rsid w:val="0034286D"/>
    <w:rsid w:val="00342C84"/>
    <w:rsid w:val="0034422A"/>
    <w:rsid w:val="00344322"/>
    <w:rsid w:val="00346018"/>
    <w:rsid w:val="0035370D"/>
    <w:rsid w:val="00353979"/>
    <w:rsid w:val="00356AB5"/>
    <w:rsid w:val="0036008E"/>
    <w:rsid w:val="003621A0"/>
    <w:rsid w:val="00363603"/>
    <w:rsid w:val="003637F9"/>
    <w:rsid w:val="00365308"/>
    <w:rsid w:val="0036553C"/>
    <w:rsid w:val="003663AD"/>
    <w:rsid w:val="00374FFF"/>
    <w:rsid w:val="0037517A"/>
    <w:rsid w:val="003754D7"/>
    <w:rsid w:val="00375E70"/>
    <w:rsid w:val="003760E3"/>
    <w:rsid w:val="0037635F"/>
    <w:rsid w:val="003766AC"/>
    <w:rsid w:val="00377A1E"/>
    <w:rsid w:val="003816E9"/>
    <w:rsid w:val="003822D9"/>
    <w:rsid w:val="00385971"/>
    <w:rsid w:val="00385C4C"/>
    <w:rsid w:val="00386E5D"/>
    <w:rsid w:val="003877E6"/>
    <w:rsid w:val="00387F62"/>
    <w:rsid w:val="003913E8"/>
    <w:rsid w:val="00391CD7"/>
    <w:rsid w:val="003938CE"/>
    <w:rsid w:val="00393BA9"/>
    <w:rsid w:val="00397E53"/>
    <w:rsid w:val="003A0218"/>
    <w:rsid w:val="003A0EDD"/>
    <w:rsid w:val="003A4705"/>
    <w:rsid w:val="003A4FDB"/>
    <w:rsid w:val="003A7AFD"/>
    <w:rsid w:val="003B1B2F"/>
    <w:rsid w:val="003B4D47"/>
    <w:rsid w:val="003C28FD"/>
    <w:rsid w:val="003C2F4A"/>
    <w:rsid w:val="003C3C6F"/>
    <w:rsid w:val="003C3D70"/>
    <w:rsid w:val="003C402D"/>
    <w:rsid w:val="003C5570"/>
    <w:rsid w:val="003C6D1E"/>
    <w:rsid w:val="003D2F45"/>
    <w:rsid w:val="003D360F"/>
    <w:rsid w:val="003E0A19"/>
    <w:rsid w:val="003E1534"/>
    <w:rsid w:val="003E4181"/>
    <w:rsid w:val="003E586C"/>
    <w:rsid w:val="003E5FBE"/>
    <w:rsid w:val="003E6FE0"/>
    <w:rsid w:val="003F6052"/>
    <w:rsid w:val="004011F0"/>
    <w:rsid w:val="00401A26"/>
    <w:rsid w:val="00405574"/>
    <w:rsid w:val="00406E1F"/>
    <w:rsid w:val="00407A84"/>
    <w:rsid w:val="0041049C"/>
    <w:rsid w:val="00412810"/>
    <w:rsid w:val="00415C93"/>
    <w:rsid w:val="004176B2"/>
    <w:rsid w:val="00417B47"/>
    <w:rsid w:val="00417F0D"/>
    <w:rsid w:val="00420FB3"/>
    <w:rsid w:val="004214E0"/>
    <w:rsid w:val="00423156"/>
    <w:rsid w:val="00423A7B"/>
    <w:rsid w:val="00424ED3"/>
    <w:rsid w:val="00425048"/>
    <w:rsid w:val="00430862"/>
    <w:rsid w:val="00433CB3"/>
    <w:rsid w:val="004345B7"/>
    <w:rsid w:val="00436DEF"/>
    <w:rsid w:val="00437859"/>
    <w:rsid w:val="0044376B"/>
    <w:rsid w:val="004443BE"/>
    <w:rsid w:val="00444CB1"/>
    <w:rsid w:val="00445356"/>
    <w:rsid w:val="00445881"/>
    <w:rsid w:val="0044674C"/>
    <w:rsid w:val="0045133E"/>
    <w:rsid w:val="004514E9"/>
    <w:rsid w:val="00456393"/>
    <w:rsid w:val="0045644F"/>
    <w:rsid w:val="004614DF"/>
    <w:rsid w:val="0046262E"/>
    <w:rsid w:val="004646FF"/>
    <w:rsid w:val="004656A4"/>
    <w:rsid w:val="004675B6"/>
    <w:rsid w:val="00470E78"/>
    <w:rsid w:val="00472094"/>
    <w:rsid w:val="0047559F"/>
    <w:rsid w:val="0047572C"/>
    <w:rsid w:val="00475ECB"/>
    <w:rsid w:val="00476463"/>
    <w:rsid w:val="00480D4D"/>
    <w:rsid w:val="00481010"/>
    <w:rsid w:val="004811C7"/>
    <w:rsid w:val="0048194C"/>
    <w:rsid w:val="00482180"/>
    <w:rsid w:val="00483185"/>
    <w:rsid w:val="00483642"/>
    <w:rsid w:val="00483E24"/>
    <w:rsid w:val="004841A9"/>
    <w:rsid w:val="004958C6"/>
    <w:rsid w:val="004960AA"/>
    <w:rsid w:val="00496B86"/>
    <w:rsid w:val="004979A0"/>
    <w:rsid w:val="00497AB3"/>
    <w:rsid w:val="00497BC0"/>
    <w:rsid w:val="004A2EAA"/>
    <w:rsid w:val="004A4B85"/>
    <w:rsid w:val="004A524D"/>
    <w:rsid w:val="004A53AD"/>
    <w:rsid w:val="004A5D09"/>
    <w:rsid w:val="004A6532"/>
    <w:rsid w:val="004A6544"/>
    <w:rsid w:val="004A672A"/>
    <w:rsid w:val="004B1C5F"/>
    <w:rsid w:val="004B4E76"/>
    <w:rsid w:val="004B4F14"/>
    <w:rsid w:val="004B7C09"/>
    <w:rsid w:val="004C28FD"/>
    <w:rsid w:val="004C3C2F"/>
    <w:rsid w:val="004C626D"/>
    <w:rsid w:val="004C72E1"/>
    <w:rsid w:val="004D09B2"/>
    <w:rsid w:val="004D1A05"/>
    <w:rsid w:val="004D23E5"/>
    <w:rsid w:val="004D2772"/>
    <w:rsid w:val="004D29C9"/>
    <w:rsid w:val="004D2B2E"/>
    <w:rsid w:val="004D3412"/>
    <w:rsid w:val="004D4E50"/>
    <w:rsid w:val="004D68AD"/>
    <w:rsid w:val="004D704C"/>
    <w:rsid w:val="004D7131"/>
    <w:rsid w:val="004E07BD"/>
    <w:rsid w:val="004E1812"/>
    <w:rsid w:val="004E222E"/>
    <w:rsid w:val="004E3B63"/>
    <w:rsid w:val="004F0BE6"/>
    <w:rsid w:val="004F0FBF"/>
    <w:rsid w:val="004F1FCF"/>
    <w:rsid w:val="004F2F59"/>
    <w:rsid w:val="004F418A"/>
    <w:rsid w:val="004F6CC6"/>
    <w:rsid w:val="005004BB"/>
    <w:rsid w:val="00505644"/>
    <w:rsid w:val="00507F87"/>
    <w:rsid w:val="005116F5"/>
    <w:rsid w:val="00511BF2"/>
    <w:rsid w:val="0051263F"/>
    <w:rsid w:val="00512CE8"/>
    <w:rsid w:val="00513F05"/>
    <w:rsid w:val="00514C90"/>
    <w:rsid w:val="0051515A"/>
    <w:rsid w:val="00515C9C"/>
    <w:rsid w:val="00515D00"/>
    <w:rsid w:val="00523238"/>
    <w:rsid w:val="00524866"/>
    <w:rsid w:val="00526507"/>
    <w:rsid w:val="00527408"/>
    <w:rsid w:val="00530057"/>
    <w:rsid w:val="00532BB3"/>
    <w:rsid w:val="00533364"/>
    <w:rsid w:val="0053448A"/>
    <w:rsid w:val="0053454B"/>
    <w:rsid w:val="00535C7E"/>
    <w:rsid w:val="00537A35"/>
    <w:rsid w:val="00542716"/>
    <w:rsid w:val="00543F6D"/>
    <w:rsid w:val="005466F4"/>
    <w:rsid w:val="0054731B"/>
    <w:rsid w:val="005474DB"/>
    <w:rsid w:val="005474F6"/>
    <w:rsid w:val="00547B6D"/>
    <w:rsid w:val="00551AA3"/>
    <w:rsid w:val="005547E1"/>
    <w:rsid w:val="005618B1"/>
    <w:rsid w:val="00563479"/>
    <w:rsid w:val="00566915"/>
    <w:rsid w:val="00566D36"/>
    <w:rsid w:val="0057139B"/>
    <w:rsid w:val="00572483"/>
    <w:rsid w:val="00572CDE"/>
    <w:rsid w:val="00573036"/>
    <w:rsid w:val="005731AE"/>
    <w:rsid w:val="00576268"/>
    <w:rsid w:val="00576B69"/>
    <w:rsid w:val="00577215"/>
    <w:rsid w:val="005774AF"/>
    <w:rsid w:val="00577E94"/>
    <w:rsid w:val="00580766"/>
    <w:rsid w:val="00583239"/>
    <w:rsid w:val="00583478"/>
    <w:rsid w:val="00583B2C"/>
    <w:rsid w:val="00583CDC"/>
    <w:rsid w:val="005854D3"/>
    <w:rsid w:val="00593C09"/>
    <w:rsid w:val="00596802"/>
    <w:rsid w:val="005978F2"/>
    <w:rsid w:val="005A2185"/>
    <w:rsid w:val="005A3B56"/>
    <w:rsid w:val="005A4EEB"/>
    <w:rsid w:val="005A6A93"/>
    <w:rsid w:val="005A6E9C"/>
    <w:rsid w:val="005B061A"/>
    <w:rsid w:val="005B1949"/>
    <w:rsid w:val="005B1C7D"/>
    <w:rsid w:val="005B2E4C"/>
    <w:rsid w:val="005B347B"/>
    <w:rsid w:val="005B3AFD"/>
    <w:rsid w:val="005B3D82"/>
    <w:rsid w:val="005B46F2"/>
    <w:rsid w:val="005B5867"/>
    <w:rsid w:val="005B5E0B"/>
    <w:rsid w:val="005B649D"/>
    <w:rsid w:val="005B6562"/>
    <w:rsid w:val="005B7732"/>
    <w:rsid w:val="005C2855"/>
    <w:rsid w:val="005C6765"/>
    <w:rsid w:val="005D0BCC"/>
    <w:rsid w:val="005D0EF5"/>
    <w:rsid w:val="005D148B"/>
    <w:rsid w:val="005D2118"/>
    <w:rsid w:val="005D319D"/>
    <w:rsid w:val="005D3797"/>
    <w:rsid w:val="005D7519"/>
    <w:rsid w:val="005E2863"/>
    <w:rsid w:val="005E3162"/>
    <w:rsid w:val="005E6D0C"/>
    <w:rsid w:val="005E755C"/>
    <w:rsid w:val="005E7DB4"/>
    <w:rsid w:val="005F1267"/>
    <w:rsid w:val="005F1615"/>
    <w:rsid w:val="005F2FD6"/>
    <w:rsid w:val="005F5989"/>
    <w:rsid w:val="005F67C6"/>
    <w:rsid w:val="005F6F87"/>
    <w:rsid w:val="005F71D2"/>
    <w:rsid w:val="005F7A15"/>
    <w:rsid w:val="0060138C"/>
    <w:rsid w:val="00602008"/>
    <w:rsid w:val="0060204B"/>
    <w:rsid w:val="00606491"/>
    <w:rsid w:val="00607921"/>
    <w:rsid w:val="0061101C"/>
    <w:rsid w:val="006165C7"/>
    <w:rsid w:val="00622FB2"/>
    <w:rsid w:val="00624177"/>
    <w:rsid w:val="00626495"/>
    <w:rsid w:val="00627744"/>
    <w:rsid w:val="00627796"/>
    <w:rsid w:val="00627920"/>
    <w:rsid w:val="0063060A"/>
    <w:rsid w:val="00632240"/>
    <w:rsid w:val="00632D9B"/>
    <w:rsid w:val="00632FD7"/>
    <w:rsid w:val="00633D36"/>
    <w:rsid w:val="00634526"/>
    <w:rsid w:val="00635D6F"/>
    <w:rsid w:val="00637C9A"/>
    <w:rsid w:val="00640F69"/>
    <w:rsid w:val="00641ACA"/>
    <w:rsid w:val="006422D3"/>
    <w:rsid w:val="00642361"/>
    <w:rsid w:val="00642F89"/>
    <w:rsid w:val="0064411A"/>
    <w:rsid w:val="00646163"/>
    <w:rsid w:val="00646C82"/>
    <w:rsid w:val="00650C2E"/>
    <w:rsid w:val="00651ACE"/>
    <w:rsid w:val="0065247B"/>
    <w:rsid w:val="006528C5"/>
    <w:rsid w:val="0065376B"/>
    <w:rsid w:val="00653996"/>
    <w:rsid w:val="00653AB9"/>
    <w:rsid w:val="00655C02"/>
    <w:rsid w:val="00655DBA"/>
    <w:rsid w:val="00656DE2"/>
    <w:rsid w:val="00657739"/>
    <w:rsid w:val="00663DA8"/>
    <w:rsid w:val="006718C8"/>
    <w:rsid w:val="00672DEC"/>
    <w:rsid w:val="006730F4"/>
    <w:rsid w:val="006737C0"/>
    <w:rsid w:val="006751AD"/>
    <w:rsid w:val="0067525D"/>
    <w:rsid w:val="00675E36"/>
    <w:rsid w:val="00676067"/>
    <w:rsid w:val="00676259"/>
    <w:rsid w:val="00677325"/>
    <w:rsid w:val="00677949"/>
    <w:rsid w:val="00680117"/>
    <w:rsid w:val="00681FD6"/>
    <w:rsid w:val="0068346E"/>
    <w:rsid w:val="00687821"/>
    <w:rsid w:val="006923D3"/>
    <w:rsid w:val="0069314A"/>
    <w:rsid w:val="006A0674"/>
    <w:rsid w:val="006A1CBA"/>
    <w:rsid w:val="006A26EE"/>
    <w:rsid w:val="006A615E"/>
    <w:rsid w:val="006A71A0"/>
    <w:rsid w:val="006A782A"/>
    <w:rsid w:val="006B160D"/>
    <w:rsid w:val="006B22A7"/>
    <w:rsid w:val="006B3248"/>
    <w:rsid w:val="006B381B"/>
    <w:rsid w:val="006B3EC7"/>
    <w:rsid w:val="006B400B"/>
    <w:rsid w:val="006B4C9D"/>
    <w:rsid w:val="006B75F5"/>
    <w:rsid w:val="006B7C97"/>
    <w:rsid w:val="006B7DE8"/>
    <w:rsid w:val="006C145D"/>
    <w:rsid w:val="006C1E84"/>
    <w:rsid w:val="006C217C"/>
    <w:rsid w:val="006C3E99"/>
    <w:rsid w:val="006C7F50"/>
    <w:rsid w:val="006D2CFD"/>
    <w:rsid w:val="006D429D"/>
    <w:rsid w:val="006D64B5"/>
    <w:rsid w:val="006D6B4E"/>
    <w:rsid w:val="006E042C"/>
    <w:rsid w:val="006E057B"/>
    <w:rsid w:val="006E1FB1"/>
    <w:rsid w:val="006E307B"/>
    <w:rsid w:val="006E320F"/>
    <w:rsid w:val="006E44BD"/>
    <w:rsid w:val="006E5E80"/>
    <w:rsid w:val="006E77F4"/>
    <w:rsid w:val="006F28ED"/>
    <w:rsid w:val="006F4E44"/>
    <w:rsid w:val="006F5385"/>
    <w:rsid w:val="006F7C07"/>
    <w:rsid w:val="00700538"/>
    <w:rsid w:val="00703907"/>
    <w:rsid w:val="00704631"/>
    <w:rsid w:val="0070469F"/>
    <w:rsid w:val="007061D2"/>
    <w:rsid w:val="0070769E"/>
    <w:rsid w:val="0071047C"/>
    <w:rsid w:val="0071071C"/>
    <w:rsid w:val="0071077B"/>
    <w:rsid w:val="00710E66"/>
    <w:rsid w:val="007122B1"/>
    <w:rsid w:val="007130F3"/>
    <w:rsid w:val="00714869"/>
    <w:rsid w:val="00714F4F"/>
    <w:rsid w:val="007174A7"/>
    <w:rsid w:val="007178A7"/>
    <w:rsid w:val="007209FA"/>
    <w:rsid w:val="007212F1"/>
    <w:rsid w:val="0072493A"/>
    <w:rsid w:val="007257F5"/>
    <w:rsid w:val="00725FCC"/>
    <w:rsid w:val="007263EF"/>
    <w:rsid w:val="00727041"/>
    <w:rsid w:val="00730BE8"/>
    <w:rsid w:val="00730EFB"/>
    <w:rsid w:val="00733E6D"/>
    <w:rsid w:val="00733ECB"/>
    <w:rsid w:val="00733EE3"/>
    <w:rsid w:val="0074031B"/>
    <w:rsid w:val="00740D06"/>
    <w:rsid w:val="00742104"/>
    <w:rsid w:val="007432F7"/>
    <w:rsid w:val="0075205B"/>
    <w:rsid w:val="00752E3F"/>
    <w:rsid w:val="007532DC"/>
    <w:rsid w:val="00755ABF"/>
    <w:rsid w:val="00755C7F"/>
    <w:rsid w:val="007564B7"/>
    <w:rsid w:val="007606BE"/>
    <w:rsid w:val="007644CD"/>
    <w:rsid w:val="0076497A"/>
    <w:rsid w:val="0077526A"/>
    <w:rsid w:val="007776ED"/>
    <w:rsid w:val="00782021"/>
    <w:rsid w:val="007845C4"/>
    <w:rsid w:val="0078464C"/>
    <w:rsid w:val="007855FE"/>
    <w:rsid w:val="00787856"/>
    <w:rsid w:val="00787DC8"/>
    <w:rsid w:val="00792BB4"/>
    <w:rsid w:val="00795D4A"/>
    <w:rsid w:val="0079613F"/>
    <w:rsid w:val="007A132B"/>
    <w:rsid w:val="007A13FB"/>
    <w:rsid w:val="007A6DFE"/>
    <w:rsid w:val="007A738A"/>
    <w:rsid w:val="007B4B13"/>
    <w:rsid w:val="007C12C8"/>
    <w:rsid w:val="007C12D4"/>
    <w:rsid w:val="007C3096"/>
    <w:rsid w:val="007C4E25"/>
    <w:rsid w:val="007C74F4"/>
    <w:rsid w:val="007D0FBE"/>
    <w:rsid w:val="007D351F"/>
    <w:rsid w:val="007D4CA8"/>
    <w:rsid w:val="007D4DF2"/>
    <w:rsid w:val="007D62FF"/>
    <w:rsid w:val="007D71CF"/>
    <w:rsid w:val="007E0729"/>
    <w:rsid w:val="007E2C38"/>
    <w:rsid w:val="007E51A6"/>
    <w:rsid w:val="007E57A3"/>
    <w:rsid w:val="007E7D82"/>
    <w:rsid w:val="007F06D9"/>
    <w:rsid w:val="007F5D45"/>
    <w:rsid w:val="008013D0"/>
    <w:rsid w:val="00802B15"/>
    <w:rsid w:val="0080390C"/>
    <w:rsid w:val="0080531A"/>
    <w:rsid w:val="00805DDA"/>
    <w:rsid w:val="00805FA6"/>
    <w:rsid w:val="00806FE4"/>
    <w:rsid w:val="00807E59"/>
    <w:rsid w:val="0081042B"/>
    <w:rsid w:val="008104E7"/>
    <w:rsid w:val="008117BF"/>
    <w:rsid w:val="00811976"/>
    <w:rsid w:val="008129C2"/>
    <w:rsid w:val="0081311D"/>
    <w:rsid w:val="0081357C"/>
    <w:rsid w:val="00813984"/>
    <w:rsid w:val="00813DB2"/>
    <w:rsid w:val="0081410C"/>
    <w:rsid w:val="00814537"/>
    <w:rsid w:val="008152A9"/>
    <w:rsid w:val="00822FB5"/>
    <w:rsid w:val="00823834"/>
    <w:rsid w:val="00825212"/>
    <w:rsid w:val="008262A8"/>
    <w:rsid w:val="00827F80"/>
    <w:rsid w:val="00831EAA"/>
    <w:rsid w:val="008322CE"/>
    <w:rsid w:val="008351BE"/>
    <w:rsid w:val="00835766"/>
    <w:rsid w:val="00835B11"/>
    <w:rsid w:val="008434D1"/>
    <w:rsid w:val="0084391E"/>
    <w:rsid w:val="00847303"/>
    <w:rsid w:val="00847626"/>
    <w:rsid w:val="00847742"/>
    <w:rsid w:val="00850F67"/>
    <w:rsid w:val="00854219"/>
    <w:rsid w:val="00860279"/>
    <w:rsid w:val="008627F6"/>
    <w:rsid w:val="0086372D"/>
    <w:rsid w:val="00863997"/>
    <w:rsid w:val="008650A6"/>
    <w:rsid w:val="00867FD8"/>
    <w:rsid w:val="008703CB"/>
    <w:rsid w:val="00873987"/>
    <w:rsid w:val="008746DB"/>
    <w:rsid w:val="00875D0C"/>
    <w:rsid w:val="00875D93"/>
    <w:rsid w:val="00880476"/>
    <w:rsid w:val="00880AB8"/>
    <w:rsid w:val="00881318"/>
    <w:rsid w:val="00884D96"/>
    <w:rsid w:val="008865F8"/>
    <w:rsid w:val="00894D13"/>
    <w:rsid w:val="00896431"/>
    <w:rsid w:val="00897F0B"/>
    <w:rsid w:val="008A03CC"/>
    <w:rsid w:val="008A1D8C"/>
    <w:rsid w:val="008A4B7D"/>
    <w:rsid w:val="008A5316"/>
    <w:rsid w:val="008A5BAA"/>
    <w:rsid w:val="008A6DBE"/>
    <w:rsid w:val="008A7A97"/>
    <w:rsid w:val="008B16A1"/>
    <w:rsid w:val="008B40E2"/>
    <w:rsid w:val="008B4F27"/>
    <w:rsid w:val="008B70C4"/>
    <w:rsid w:val="008C1F53"/>
    <w:rsid w:val="008C359E"/>
    <w:rsid w:val="008C50E2"/>
    <w:rsid w:val="008C61EE"/>
    <w:rsid w:val="008C68D9"/>
    <w:rsid w:val="008D0222"/>
    <w:rsid w:val="008D068F"/>
    <w:rsid w:val="008D11FF"/>
    <w:rsid w:val="008D69EE"/>
    <w:rsid w:val="008E00C7"/>
    <w:rsid w:val="008E2E54"/>
    <w:rsid w:val="008E4873"/>
    <w:rsid w:val="008E4CC3"/>
    <w:rsid w:val="008E6F94"/>
    <w:rsid w:val="008E71EB"/>
    <w:rsid w:val="008E7752"/>
    <w:rsid w:val="008F0D15"/>
    <w:rsid w:val="008F0FDA"/>
    <w:rsid w:val="008F16C7"/>
    <w:rsid w:val="008F2AD2"/>
    <w:rsid w:val="008F3F72"/>
    <w:rsid w:val="008F6A38"/>
    <w:rsid w:val="0090022E"/>
    <w:rsid w:val="00900739"/>
    <w:rsid w:val="00903C23"/>
    <w:rsid w:val="0090401F"/>
    <w:rsid w:val="0090555E"/>
    <w:rsid w:val="009063E1"/>
    <w:rsid w:val="00906C33"/>
    <w:rsid w:val="00906FCB"/>
    <w:rsid w:val="00911274"/>
    <w:rsid w:val="009114CC"/>
    <w:rsid w:val="009131ED"/>
    <w:rsid w:val="0091545F"/>
    <w:rsid w:val="0092208B"/>
    <w:rsid w:val="0092643E"/>
    <w:rsid w:val="00927206"/>
    <w:rsid w:val="00932FAF"/>
    <w:rsid w:val="00934007"/>
    <w:rsid w:val="0093516C"/>
    <w:rsid w:val="009356E6"/>
    <w:rsid w:val="0093749F"/>
    <w:rsid w:val="00940E99"/>
    <w:rsid w:val="00941145"/>
    <w:rsid w:val="009446B4"/>
    <w:rsid w:val="009450A0"/>
    <w:rsid w:val="00945E73"/>
    <w:rsid w:val="0094706C"/>
    <w:rsid w:val="00955FD2"/>
    <w:rsid w:val="009563D3"/>
    <w:rsid w:val="0095661A"/>
    <w:rsid w:val="00956E54"/>
    <w:rsid w:val="0096197B"/>
    <w:rsid w:val="009628C3"/>
    <w:rsid w:val="00963E10"/>
    <w:rsid w:val="00964F0C"/>
    <w:rsid w:val="0096507B"/>
    <w:rsid w:val="00966AF5"/>
    <w:rsid w:val="00970BD6"/>
    <w:rsid w:val="0097175A"/>
    <w:rsid w:val="00972543"/>
    <w:rsid w:val="00975ECA"/>
    <w:rsid w:val="00982BB6"/>
    <w:rsid w:val="00983D80"/>
    <w:rsid w:val="009849AD"/>
    <w:rsid w:val="00985ABB"/>
    <w:rsid w:val="00987132"/>
    <w:rsid w:val="00987A2C"/>
    <w:rsid w:val="00987C39"/>
    <w:rsid w:val="00987EBA"/>
    <w:rsid w:val="0099040C"/>
    <w:rsid w:val="009913D6"/>
    <w:rsid w:val="00992ED3"/>
    <w:rsid w:val="00993C22"/>
    <w:rsid w:val="0099516F"/>
    <w:rsid w:val="00995960"/>
    <w:rsid w:val="009A2A1C"/>
    <w:rsid w:val="009A302D"/>
    <w:rsid w:val="009A3C34"/>
    <w:rsid w:val="009A4BFA"/>
    <w:rsid w:val="009A594A"/>
    <w:rsid w:val="009A6239"/>
    <w:rsid w:val="009A64A1"/>
    <w:rsid w:val="009B3B29"/>
    <w:rsid w:val="009C3223"/>
    <w:rsid w:val="009C346E"/>
    <w:rsid w:val="009C3A17"/>
    <w:rsid w:val="009C4277"/>
    <w:rsid w:val="009C4824"/>
    <w:rsid w:val="009C55BC"/>
    <w:rsid w:val="009C689D"/>
    <w:rsid w:val="009C706D"/>
    <w:rsid w:val="009D0170"/>
    <w:rsid w:val="009D0610"/>
    <w:rsid w:val="009D27E3"/>
    <w:rsid w:val="009D4B88"/>
    <w:rsid w:val="009D7D3D"/>
    <w:rsid w:val="009E1A53"/>
    <w:rsid w:val="009E48EE"/>
    <w:rsid w:val="009E54AA"/>
    <w:rsid w:val="009E74C1"/>
    <w:rsid w:val="009E7641"/>
    <w:rsid w:val="009E7B50"/>
    <w:rsid w:val="009F2522"/>
    <w:rsid w:val="009F39E6"/>
    <w:rsid w:val="009F3EA1"/>
    <w:rsid w:val="009F4AE9"/>
    <w:rsid w:val="009F74EC"/>
    <w:rsid w:val="00A01295"/>
    <w:rsid w:val="00A01EE0"/>
    <w:rsid w:val="00A02971"/>
    <w:rsid w:val="00A04B89"/>
    <w:rsid w:val="00A058E1"/>
    <w:rsid w:val="00A07BBB"/>
    <w:rsid w:val="00A10C17"/>
    <w:rsid w:val="00A12582"/>
    <w:rsid w:val="00A17924"/>
    <w:rsid w:val="00A2097D"/>
    <w:rsid w:val="00A20AB4"/>
    <w:rsid w:val="00A21148"/>
    <w:rsid w:val="00A21794"/>
    <w:rsid w:val="00A22A9F"/>
    <w:rsid w:val="00A237F7"/>
    <w:rsid w:val="00A3174C"/>
    <w:rsid w:val="00A32DD5"/>
    <w:rsid w:val="00A35D84"/>
    <w:rsid w:val="00A3670B"/>
    <w:rsid w:val="00A374DE"/>
    <w:rsid w:val="00A37CBF"/>
    <w:rsid w:val="00A42864"/>
    <w:rsid w:val="00A43926"/>
    <w:rsid w:val="00A46A27"/>
    <w:rsid w:val="00A51328"/>
    <w:rsid w:val="00A520D7"/>
    <w:rsid w:val="00A52E6C"/>
    <w:rsid w:val="00A54BB5"/>
    <w:rsid w:val="00A562C4"/>
    <w:rsid w:val="00A5646C"/>
    <w:rsid w:val="00A567CA"/>
    <w:rsid w:val="00A56CBB"/>
    <w:rsid w:val="00A577FC"/>
    <w:rsid w:val="00A579CB"/>
    <w:rsid w:val="00A61422"/>
    <w:rsid w:val="00A62044"/>
    <w:rsid w:val="00A64FD4"/>
    <w:rsid w:val="00A65302"/>
    <w:rsid w:val="00A67550"/>
    <w:rsid w:val="00A729CB"/>
    <w:rsid w:val="00A76A55"/>
    <w:rsid w:val="00A8051D"/>
    <w:rsid w:val="00A80C82"/>
    <w:rsid w:val="00A811C6"/>
    <w:rsid w:val="00A82628"/>
    <w:rsid w:val="00A8276B"/>
    <w:rsid w:val="00A82C20"/>
    <w:rsid w:val="00A8350B"/>
    <w:rsid w:val="00A83D6A"/>
    <w:rsid w:val="00A85421"/>
    <w:rsid w:val="00A860EB"/>
    <w:rsid w:val="00A8751A"/>
    <w:rsid w:val="00A87FFB"/>
    <w:rsid w:val="00A9010D"/>
    <w:rsid w:val="00A90206"/>
    <w:rsid w:val="00A91E6D"/>
    <w:rsid w:val="00A922DE"/>
    <w:rsid w:val="00A92B79"/>
    <w:rsid w:val="00A94446"/>
    <w:rsid w:val="00A96CC8"/>
    <w:rsid w:val="00AA38D2"/>
    <w:rsid w:val="00AA4037"/>
    <w:rsid w:val="00AA4F0E"/>
    <w:rsid w:val="00AA539D"/>
    <w:rsid w:val="00AA61E0"/>
    <w:rsid w:val="00AA697C"/>
    <w:rsid w:val="00AA7E3D"/>
    <w:rsid w:val="00AB1EFA"/>
    <w:rsid w:val="00AB2DCB"/>
    <w:rsid w:val="00AB3453"/>
    <w:rsid w:val="00AB5309"/>
    <w:rsid w:val="00AB7287"/>
    <w:rsid w:val="00AC24ED"/>
    <w:rsid w:val="00AC2566"/>
    <w:rsid w:val="00AC2727"/>
    <w:rsid w:val="00AC30BD"/>
    <w:rsid w:val="00AC4DFD"/>
    <w:rsid w:val="00AC6007"/>
    <w:rsid w:val="00AD1E2E"/>
    <w:rsid w:val="00AD1EC4"/>
    <w:rsid w:val="00AD2472"/>
    <w:rsid w:val="00AD2EE5"/>
    <w:rsid w:val="00AD381D"/>
    <w:rsid w:val="00AD3868"/>
    <w:rsid w:val="00AD6F8D"/>
    <w:rsid w:val="00AD75CD"/>
    <w:rsid w:val="00AE1DD2"/>
    <w:rsid w:val="00AE4A56"/>
    <w:rsid w:val="00AE65AC"/>
    <w:rsid w:val="00AF222D"/>
    <w:rsid w:val="00AF2957"/>
    <w:rsid w:val="00AF33AA"/>
    <w:rsid w:val="00AF7151"/>
    <w:rsid w:val="00AF7833"/>
    <w:rsid w:val="00B01209"/>
    <w:rsid w:val="00B03913"/>
    <w:rsid w:val="00B04F14"/>
    <w:rsid w:val="00B05B33"/>
    <w:rsid w:val="00B10391"/>
    <w:rsid w:val="00B1101E"/>
    <w:rsid w:val="00B165EC"/>
    <w:rsid w:val="00B17ADF"/>
    <w:rsid w:val="00B2286D"/>
    <w:rsid w:val="00B22BEF"/>
    <w:rsid w:val="00B26C7E"/>
    <w:rsid w:val="00B3197B"/>
    <w:rsid w:val="00B3446D"/>
    <w:rsid w:val="00B414F4"/>
    <w:rsid w:val="00B41C02"/>
    <w:rsid w:val="00B43B5D"/>
    <w:rsid w:val="00B458F8"/>
    <w:rsid w:val="00B464BE"/>
    <w:rsid w:val="00B47D82"/>
    <w:rsid w:val="00B55B68"/>
    <w:rsid w:val="00B6282C"/>
    <w:rsid w:val="00B62D16"/>
    <w:rsid w:val="00B62F03"/>
    <w:rsid w:val="00B64F70"/>
    <w:rsid w:val="00B657A2"/>
    <w:rsid w:val="00B65D7D"/>
    <w:rsid w:val="00B7123E"/>
    <w:rsid w:val="00B744AB"/>
    <w:rsid w:val="00B74F4D"/>
    <w:rsid w:val="00B75413"/>
    <w:rsid w:val="00B77786"/>
    <w:rsid w:val="00B77BEF"/>
    <w:rsid w:val="00B835D4"/>
    <w:rsid w:val="00B85BA9"/>
    <w:rsid w:val="00B86509"/>
    <w:rsid w:val="00B866B1"/>
    <w:rsid w:val="00B869F0"/>
    <w:rsid w:val="00B90AF1"/>
    <w:rsid w:val="00B90DF8"/>
    <w:rsid w:val="00B9181F"/>
    <w:rsid w:val="00B92D0B"/>
    <w:rsid w:val="00B944AB"/>
    <w:rsid w:val="00B971B3"/>
    <w:rsid w:val="00B9766E"/>
    <w:rsid w:val="00BA31B3"/>
    <w:rsid w:val="00BA3619"/>
    <w:rsid w:val="00BB354B"/>
    <w:rsid w:val="00BB64F6"/>
    <w:rsid w:val="00BB7375"/>
    <w:rsid w:val="00BC0127"/>
    <w:rsid w:val="00BC077E"/>
    <w:rsid w:val="00BC077F"/>
    <w:rsid w:val="00BC1072"/>
    <w:rsid w:val="00BC5663"/>
    <w:rsid w:val="00BC7043"/>
    <w:rsid w:val="00BD2AA9"/>
    <w:rsid w:val="00BD605A"/>
    <w:rsid w:val="00BD6971"/>
    <w:rsid w:val="00BD722B"/>
    <w:rsid w:val="00BE08DA"/>
    <w:rsid w:val="00BE0B7E"/>
    <w:rsid w:val="00BE18B7"/>
    <w:rsid w:val="00BF1EB5"/>
    <w:rsid w:val="00BF2BC5"/>
    <w:rsid w:val="00BF35F7"/>
    <w:rsid w:val="00BF5202"/>
    <w:rsid w:val="00BF732D"/>
    <w:rsid w:val="00C00EE0"/>
    <w:rsid w:val="00C011B4"/>
    <w:rsid w:val="00C03010"/>
    <w:rsid w:val="00C04D89"/>
    <w:rsid w:val="00C0585E"/>
    <w:rsid w:val="00C05A1F"/>
    <w:rsid w:val="00C064FB"/>
    <w:rsid w:val="00C07ADE"/>
    <w:rsid w:val="00C10012"/>
    <w:rsid w:val="00C104AE"/>
    <w:rsid w:val="00C13B25"/>
    <w:rsid w:val="00C22343"/>
    <w:rsid w:val="00C22363"/>
    <w:rsid w:val="00C22399"/>
    <w:rsid w:val="00C246EA"/>
    <w:rsid w:val="00C277B2"/>
    <w:rsid w:val="00C27801"/>
    <w:rsid w:val="00C27B7A"/>
    <w:rsid w:val="00C27E40"/>
    <w:rsid w:val="00C31E6C"/>
    <w:rsid w:val="00C32D67"/>
    <w:rsid w:val="00C33900"/>
    <w:rsid w:val="00C35696"/>
    <w:rsid w:val="00C4028F"/>
    <w:rsid w:val="00C4108D"/>
    <w:rsid w:val="00C4154C"/>
    <w:rsid w:val="00C41674"/>
    <w:rsid w:val="00C4391A"/>
    <w:rsid w:val="00C44841"/>
    <w:rsid w:val="00C46F9E"/>
    <w:rsid w:val="00C474A8"/>
    <w:rsid w:val="00C50E07"/>
    <w:rsid w:val="00C52EEB"/>
    <w:rsid w:val="00C57DE7"/>
    <w:rsid w:val="00C63942"/>
    <w:rsid w:val="00C64B6F"/>
    <w:rsid w:val="00C64BC5"/>
    <w:rsid w:val="00C651AE"/>
    <w:rsid w:val="00C668DD"/>
    <w:rsid w:val="00C66D0C"/>
    <w:rsid w:val="00C6761C"/>
    <w:rsid w:val="00C67738"/>
    <w:rsid w:val="00C714E6"/>
    <w:rsid w:val="00C7193E"/>
    <w:rsid w:val="00C733AD"/>
    <w:rsid w:val="00C7419C"/>
    <w:rsid w:val="00C761AD"/>
    <w:rsid w:val="00C762A1"/>
    <w:rsid w:val="00C80B6D"/>
    <w:rsid w:val="00C81CF8"/>
    <w:rsid w:val="00C81F37"/>
    <w:rsid w:val="00C8388A"/>
    <w:rsid w:val="00C84FB3"/>
    <w:rsid w:val="00C865E9"/>
    <w:rsid w:val="00C91022"/>
    <w:rsid w:val="00C9130A"/>
    <w:rsid w:val="00C91891"/>
    <w:rsid w:val="00C92082"/>
    <w:rsid w:val="00C920FF"/>
    <w:rsid w:val="00C921CC"/>
    <w:rsid w:val="00C92394"/>
    <w:rsid w:val="00C92407"/>
    <w:rsid w:val="00C926B1"/>
    <w:rsid w:val="00C93836"/>
    <w:rsid w:val="00C93B60"/>
    <w:rsid w:val="00C94221"/>
    <w:rsid w:val="00C950B2"/>
    <w:rsid w:val="00C953E6"/>
    <w:rsid w:val="00C95D21"/>
    <w:rsid w:val="00C969E6"/>
    <w:rsid w:val="00CA05CD"/>
    <w:rsid w:val="00CA2DB9"/>
    <w:rsid w:val="00CA4384"/>
    <w:rsid w:val="00CA661C"/>
    <w:rsid w:val="00CA78F7"/>
    <w:rsid w:val="00CB0E87"/>
    <w:rsid w:val="00CB4262"/>
    <w:rsid w:val="00CB5588"/>
    <w:rsid w:val="00CB6BD1"/>
    <w:rsid w:val="00CC3A9C"/>
    <w:rsid w:val="00CC424A"/>
    <w:rsid w:val="00CC4D15"/>
    <w:rsid w:val="00CC5509"/>
    <w:rsid w:val="00CC6247"/>
    <w:rsid w:val="00CD116B"/>
    <w:rsid w:val="00CD359E"/>
    <w:rsid w:val="00CD4EA4"/>
    <w:rsid w:val="00CD7148"/>
    <w:rsid w:val="00CD7C18"/>
    <w:rsid w:val="00CE14A3"/>
    <w:rsid w:val="00CE1531"/>
    <w:rsid w:val="00CE18A6"/>
    <w:rsid w:val="00CE1DFC"/>
    <w:rsid w:val="00CE6A5D"/>
    <w:rsid w:val="00CE6AE5"/>
    <w:rsid w:val="00CF07B2"/>
    <w:rsid w:val="00CF15DE"/>
    <w:rsid w:val="00CF1DD1"/>
    <w:rsid w:val="00CF2DAF"/>
    <w:rsid w:val="00CF2DB5"/>
    <w:rsid w:val="00CF4C22"/>
    <w:rsid w:val="00CF5D69"/>
    <w:rsid w:val="00CF6EFE"/>
    <w:rsid w:val="00CF6F16"/>
    <w:rsid w:val="00D017EF"/>
    <w:rsid w:val="00D01A82"/>
    <w:rsid w:val="00D01BF3"/>
    <w:rsid w:val="00D022A9"/>
    <w:rsid w:val="00D0374E"/>
    <w:rsid w:val="00D04DBF"/>
    <w:rsid w:val="00D04F03"/>
    <w:rsid w:val="00D07A61"/>
    <w:rsid w:val="00D10F56"/>
    <w:rsid w:val="00D12BDE"/>
    <w:rsid w:val="00D12F12"/>
    <w:rsid w:val="00D14C35"/>
    <w:rsid w:val="00D14D9E"/>
    <w:rsid w:val="00D2008D"/>
    <w:rsid w:val="00D21228"/>
    <w:rsid w:val="00D22F8E"/>
    <w:rsid w:val="00D24BEE"/>
    <w:rsid w:val="00D24F5B"/>
    <w:rsid w:val="00D258DB"/>
    <w:rsid w:val="00D262F3"/>
    <w:rsid w:val="00D26F53"/>
    <w:rsid w:val="00D30CDA"/>
    <w:rsid w:val="00D31710"/>
    <w:rsid w:val="00D32DCB"/>
    <w:rsid w:val="00D3343B"/>
    <w:rsid w:val="00D3573C"/>
    <w:rsid w:val="00D35852"/>
    <w:rsid w:val="00D35AD2"/>
    <w:rsid w:val="00D3631D"/>
    <w:rsid w:val="00D36D44"/>
    <w:rsid w:val="00D42487"/>
    <w:rsid w:val="00D42812"/>
    <w:rsid w:val="00D42F2C"/>
    <w:rsid w:val="00D459A8"/>
    <w:rsid w:val="00D47048"/>
    <w:rsid w:val="00D479CF"/>
    <w:rsid w:val="00D50240"/>
    <w:rsid w:val="00D52890"/>
    <w:rsid w:val="00D529FC"/>
    <w:rsid w:val="00D52F5F"/>
    <w:rsid w:val="00D53C79"/>
    <w:rsid w:val="00D55BDC"/>
    <w:rsid w:val="00D5628D"/>
    <w:rsid w:val="00D5699F"/>
    <w:rsid w:val="00D60956"/>
    <w:rsid w:val="00D62725"/>
    <w:rsid w:val="00D65D26"/>
    <w:rsid w:val="00D6671B"/>
    <w:rsid w:val="00D6746B"/>
    <w:rsid w:val="00D674E0"/>
    <w:rsid w:val="00D7003E"/>
    <w:rsid w:val="00D702D4"/>
    <w:rsid w:val="00D74B9F"/>
    <w:rsid w:val="00D826AC"/>
    <w:rsid w:val="00D86361"/>
    <w:rsid w:val="00D9035C"/>
    <w:rsid w:val="00D906DB"/>
    <w:rsid w:val="00D92510"/>
    <w:rsid w:val="00D978CA"/>
    <w:rsid w:val="00DA2931"/>
    <w:rsid w:val="00DA2972"/>
    <w:rsid w:val="00DA2B95"/>
    <w:rsid w:val="00DA2E17"/>
    <w:rsid w:val="00DA2E4D"/>
    <w:rsid w:val="00DA602A"/>
    <w:rsid w:val="00DA667B"/>
    <w:rsid w:val="00DA7701"/>
    <w:rsid w:val="00DB2770"/>
    <w:rsid w:val="00DB35C9"/>
    <w:rsid w:val="00DB3803"/>
    <w:rsid w:val="00DB5146"/>
    <w:rsid w:val="00DB5F2B"/>
    <w:rsid w:val="00DB6EC1"/>
    <w:rsid w:val="00DC191D"/>
    <w:rsid w:val="00DC37A0"/>
    <w:rsid w:val="00DC41EA"/>
    <w:rsid w:val="00DC5252"/>
    <w:rsid w:val="00DC6423"/>
    <w:rsid w:val="00DD3F39"/>
    <w:rsid w:val="00DD4196"/>
    <w:rsid w:val="00DE04FB"/>
    <w:rsid w:val="00DE0570"/>
    <w:rsid w:val="00DE1A7F"/>
    <w:rsid w:val="00DE2A0B"/>
    <w:rsid w:val="00DE2FCF"/>
    <w:rsid w:val="00DE4390"/>
    <w:rsid w:val="00DE75A7"/>
    <w:rsid w:val="00DF3C78"/>
    <w:rsid w:val="00DF423A"/>
    <w:rsid w:val="00DF6EE8"/>
    <w:rsid w:val="00DF74EE"/>
    <w:rsid w:val="00E040CA"/>
    <w:rsid w:val="00E046B0"/>
    <w:rsid w:val="00E04816"/>
    <w:rsid w:val="00E05719"/>
    <w:rsid w:val="00E05FA9"/>
    <w:rsid w:val="00E10BFE"/>
    <w:rsid w:val="00E11FB2"/>
    <w:rsid w:val="00E14582"/>
    <w:rsid w:val="00E172CB"/>
    <w:rsid w:val="00E208BF"/>
    <w:rsid w:val="00E21986"/>
    <w:rsid w:val="00E2594D"/>
    <w:rsid w:val="00E26259"/>
    <w:rsid w:val="00E31AEC"/>
    <w:rsid w:val="00E31F40"/>
    <w:rsid w:val="00E329B3"/>
    <w:rsid w:val="00E339C6"/>
    <w:rsid w:val="00E40481"/>
    <w:rsid w:val="00E41725"/>
    <w:rsid w:val="00E41909"/>
    <w:rsid w:val="00E41B4C"/>
    <w:rsid w:val="00E42981"/>
    <w:rsid w:val="00E469C9"/>
    <w:rsid w:val="00E47BF2"/>
    <w:rsid w:val="00E52A85"/>
    <w:rsid w:val="00E5331B"/>
    <w:rsid w:val="00E53750"/>
    <w:rsid w:val="00E540D7"/>
    <w:rsid w:val="00E54AB3"/>
    <w:rsid w:val="00E554C4"/>
    <w:rsid w:val="00E55895"/>
    <w:rsid w:val="00E55EB7"/>
    <w:rsid w:val="00E56461"/>
    <w:rsid w:val="00E574A0"/>
    <w:rsid w:val="00E60089"/>
    <w:rsid w:val="00E600D1"/>
    <w:rsid w:val="00E611FC"/>
    <w:rsid w:val="00E61AF0"/>
    <w:rsid w:val="00E62E5B"/>
    <w:rsid w:val="00E6664B"/>
    <w:rsid w:val="00E6699D"/>
    <w:rsid w:val="00E67E56"/>
    <w:rsid w:val="00E72023"/>
    <w:rsid w:val="00E72127"/>
    <w:rsid w:val="00E722BB"/>
    <w:rsid w:val="00E729DA"/>
    <w:rsid w:val="00E730ED"/>
    <w:rsid w:val="00E738F8"/>
    <w:rsid w:val="00E75237"/>
    <w:rsid w:val="00E80385"/>
    <w:rsid w:val="00E825F2"/>
    <w:rsid w:val="00E82B8A"/>
    <w:rsid w:val="00E85637"/>
    <w:rsid w:val="00E857E1"/>
    <w:rsid w:val="00E85F83"/>
    <w:rsid w:val="00E87970"/>
    <w:rsid w:val="00E87999"/>
    <w:rsid w:val="00E87A84"/>
    <w:rsid w:val="00E915C0"/>
    <w:rsid w:val="00E93C28"/>
    <w:rsid w:val="00E96C71"/>
    <w:rsid w:val="00EA2425"/>
    <w:rsid w:val="00EA380B"/>
    <w:rsid w:val="00EA42E5"/>
    <w:rsid w:val="00EB0B66"/>
    <w:rsid w:val="00EB5C14"/>
    <w:rsid w:val="00EB67BE"/>
    <w:rsid w:val="00EB7523"/>
    <w:rsid w:val="00EC01E0"/>
    <w:rsid w:val="00EC2364"/>
    <w:rsid w:val="00EC276A"/>
    <w:rsid w:val="00EC3DCF"/>
    <w:rsid w:val="00EC40B8"/>
    <w:rsid w:val="00EC7309"/>
    <w:rsid w:val="00ED2167"/>
    <w:rsid w:val="00ED24BF"/>
    <w:rsid w:val="00ED2987"/>
    <w:rsid w:val="00ED3BB5"/>
    <w:rsid w:val="00ED4F98"/>
    <w:rsid w:val="00ED53DF"/>
    <w:rsid w:val="00ED68B8"/>
    <w:rsid w:val="00ED76E5"/>
    <w:rsid w:val="00EE45A0"/>
    <w:rsid w:val="00EE47D8"/>
    <w:rsid w:val="00EE4E7C"/>
    <w:rsid w:val="00EE5E1D"/>
    <w:rsid w:val="00EE796A"/>
    <w:rsid w:val="00EF3B18"/>
    <w:rsid w:val="00EF4210"/>
    <w:rsid w:val="00EF522E"/>
    <w:rsid w:val="00EF6A1B"/>
    <w:rsid w:val="00EF6C71"/>
    <w:rsid w:val="00EF7D7A"/>
    <w:rsid w:val="00F0306A"/>
    <w:rsid w:val="00F030F6"/>
    <w:rsid w:val="00F03262"/>
    <w:rsid w:val="00F0541A"/>
    <w:rsid w:val="00F057F3"/>
    <w:rsid w:val="00F05A01"/>
    <w:rsid w:val="00F0789F"/>
    <w:rsid w:val="00F10687"/>
    <w:rsid w:val="00F11084"/>
    <w:rsid w:val="00F127A9"/>
    <w:rsid w:val="00F13401"/>
    <w:rsid w:val="00F14819"/>
    <w:rsid w:val="00F14D4B"/>
    <w:rsid w:val="00F1511D"/>
    <w:rsid w:val="00F17C3A"/>
    <w:rsid w:val="00F23FCA"/>
    <w:rsid w:val="00F2472F"/>
    <w:rsid w:val="00F24825"/>
    <w:rsid w:val="00F257F7"/>
    <w:rsid w:val="00F25D19"/>
    <w:rsid w:val="00F262B2"/>
    <w:rsid w:val="00F26E04"/>
    <w:rsid w:val="00F27B4B"/>
    <w:rsid w:val="00F30251"/>
    <w:rsid w:val="00F30AEB"/>
    <w:rsid w:val="00F37D96"/>
    <w:rsid w:val="00F40A67"/>
    <w:rsid w:val="00F4133A"/>
    <w:rsid w:val="00F4139F"/>
    <w:rsid w:val="00F41E73"/>
    <w:rsid w:val="00F43477"/>
    <w:rsid w:val="00F5001F"/>
    <w:rsid w:val="00F544C7"/>
    <w:rsid w:val="00F57657"/>
    <w:rsid w:val="00F61625"/>
    <w:rsid w:val="00F616D3"/>
    <w:rsid w:val="00F620BE"/>
    <w:rsid w:val="00F6254E"/>
    <w:rsid w:val="00F629AF"/>
    <w:rsid w:val="00F629CA"/>
    <w:rsid w:val="00F6565B"/>
    <w:rsid w:val="00F71756"/>
    <w:rsid w:val="00F73B51"/>
    <w:rsid w:val="00F73C12"/>
    <w:rsid w:val="00F7666A"/>
    <w:rsid w:val="00F76683"/>
    <w:rsid w:val="00F76F0C"/>
    <w:rsid w:val="00F77241"/>
    <w:rsid w:val="00F772E8"/>
    <w:rsid w:val="00F805F1"/>
    <w:rsid w:val="00F80F2C"/>
    <w:rsid w:val="00F8114D"/>
    <w:rsid w:val="00F82552"/>
    <w:rsid w:val="00F83F4D"/>
    <w:rsid w:val="00F84D26"/>
    <w:rsid w:val="00F86E7B"/>
    <w:rsid w:val="00F904D6"/>
    <w:rsid w:val="00F90EF2"/>
    <w:rsid w:val="00F92F9A"/>
    <w:rsid w:val="00F95588"/>
    <w:rsid w:val="00F95C03"/>
    <w:rsid w:val="00F95FCD"/>
    <w:rsid w:val="00FA2B35"/>
    <w:rsid w:val="00FA2C2C"/>
    <w:rsid w:val="00FA6322"/>
    <w:rsid w:val="00FA71E1"/>
    <w:rsid w:val="00FB27C6"/>
    <w:rsid w:val="00FB2BB0"/>
    <w:rsid w:val="00FB43AD"/>
    <w:rsid w:val="00FB5CB4"/>
    <w:rsid w:val="00FB60D2"/>
    <w:rsid w:val="00FB622F"/>
    <w:rsid w:val="00FC039B"/>
    <w:rsid w:val="00FC0CD3"/>
    <w:rsid w:val="00FC297E"/>
    <w:rsid w:val="00FC30AD"/>
    <w:rsid w:val="00FC415C"/>
    <w:rsid w:val="00FC45A2"/>
    <w:rsid w:val="00FD0966"/>
    <w:rsid w:val="00FD3176"/>
    <w:rsid w:val="00FD4590"/>
    <w:rsid w:val="00FD4958"/>
    <w:rsid w:val="00FE0A7B"/>
    <w:rsid w:val="00FE1A32"/>
    <w:rsid w:val="00FF0F6F"/>
    <w:rsid w:val="00FF1E3E"/>
    <w:rsid w:val="00FF50FB"/>
    <w:rsid w:val="00FF704C"/>
    <w:rsid w:val="00FF7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9A602A3"/>
  <w15:docId w15:val="{3326E53C-0E4F-48FF-9AB3-CCE92BC5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94C"/>
    <w:pPr>
      <w:spacing w:after="200" w:line="276" w:lineRule="auto"/>
    </w:pPr>
    <w:rPr>
      <w:rFonts w:ascii="Calibri" w:hAnsi="Calibri"/>
      <w:sz w:val="22"/>
      <w:szCs w:val="22"/>
      <w:lang w:eastAsia="en-US"/>
    </w:rPr>
  </w:style>
  <w:style w:type="paragraph" w:styleId="Titre2">
    <w:name w:val="heading 2"/>
    <w:basedOn w:val="Normal"/>
    <w:next w:val="Normal"/>
    <w:link w:val="Titre2Car"/>
    <w:qFormat/>
    <w:rsid w:val="000473ED"/>
    <w:pPr>
      <w:keepNext/>
      <w:spacing w:after="0" w:line="240" w:lineRule="auto"/>
      <w:outlineLvl w:val="1"/>
    </w:pPr>
    <w:rPr>
      <w:rFonts w:ascii="Times New Roman" w:eastAsia="Calibri"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locked/>
    <w:rsid w:val="000473ED"/>
    <w:rPr>
      <w:rFonts w:eastAsia="Calibri"/>
      <w:b/>
      <w:bCs/>
      <w:sz w:val="24"/>
      <w:szCs w:val="24"/>
      <w:lang w:val="fr-FR" w:eastAsia="fr-FR" w:bidi="ar-SA"/>
    </w:rPr>
  </w:style>
  <w:style w:type="paragraph" w:customStyle="1" w:styleId="align">
    <w:name w:val="aligné"/>
    <w:basedOn w:val="Corpsdetexte"/>
    <w:link w:val="alignCar"/>
    <w:autoRedefine/>
    <w:uiPriority w:val="99"/>
    <w:rsid w:val="00F0541A"/>
    <w:pPr>
      <w:spacing w:after="0" w:line="240" w:lineRule="auto"/>
      <w:jc w:val="both"/>
    </w:pPr>
    <w:rPr>
      <w:rFonts w:ascii="Arial" w:eastAsia="Calibri" w:hAnsi="Arial" w:cs="Arial"/>
      <w:sz w:val="20"/>
      <w:szCs w:val="20"/>
      <w:lang w:eastAsia="fr-FR"/>
    </w:rPr>
  </w:style>
  <w:style w:type="paragraph" w:styleId="Corpsdetexte">
    <w:name w:val="Body Text"/>
    <w:basedOn w:val="Normal"/>
    <w:link w:val="CorpsdetexteCar"/>
    <w:rsid w:val="000473ED"/>
    <w:pPr>
      <w:spacing w:after="120"/>
    </w:pPr>
  </w:style>
  <w:style w:type="character" w:customStyle="1" w:styleId="CorpsdetexteCar">
    <w:name w:val="Corps de texte Car"/>
    <w:basedOn w:val="Policepardfaut"/>
    <w:link w:val="Corpsdetexte"/>
    <w:locked/>
    <w:rsid w:val="000473ED"/>
    <w:rPr>
      <w:rFonts w:ascii="Calibri" w:hAnsi="Calibri"/>
      <w:sz w:val="22"/>
      <w:szCs w:val="22"/>
      <w:lang w:val="fr-FR" w:eastAsia="en-US" w:bidi="ar-SA"/>
    </w:rPr>
  </w:style>
  <w:style w:type="paragraph" w:styleId="NormalWeb">
    <w:name w:val="Normal (Web)"/>
    <w:basedOn w:val="Normal"/>
    <w:rsid w:val="000473ED"/>
    <w:pPr>
      <w:spacing w:before="100" w:beforeAutospacing="1" w:after="100" w:afterAutospacing="1" w:line="240" w:lineRule="auto"/>
    </w:pPr>
    <w:rPr>
      <w:rFonts w:ascii="Times New Roman" w:eastAsia="Calibri" w:hAnsi="Times New Roman"/>
      <w:sz w:val="24"/>
      <w:szCs w:val="24"/>
      <w:lang w:eastAsia="fr-FR"/>
    </w:rPr>
  </w:style>
  <w:style w:type="paragraph" w:styleId="Pieddepage">
    <w:name w:val="footer"/>
    <w:basedOn w:val="Normal"/>
    <w:link w:val="PieddepageCar"/>
    <w:uiPriority w:val="99"/>
    <w:rsid w:val="000473E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0473ED"/>
    <w:rPr>
      <w:rFonts w:ascii="Calibri" w:hAnsi="Calibri"/>
      <w:sz w:val="22"/>
      <w:szCs w:val="22"/>
      <w:lang w:val="fr-FR" w:eastAsia="en-US" w:bidi="ar-SA"/>
    </w:rPr>
  </w:style>
  <w:style w:type="character" w:customStyle="1" w:styleId="alignCar">
    <w:name w:val="aligné Car"/>
    <w:basedOn w:val="CorpsdetexteCar"/>
    <w:link w:val="align"/>
    <w:uiPriority w:val="99"/>
    <w:locked/>
    <w:rsid w:val="00F0541A"/>
    <w:rPr>
      <w:rFonts w:ascii="Arial" w:eastAsia="Calibri" w:hAnsi="Arial" w:cs="Arial"/>
      <w:sz w:val="22"/>
      <w:szCs w:val="22"/>
      <w:lang w:val="fr-FR" w:eastAsia="fr-FR" w:bidi="ar-SA"/>
    </w:rPr>
  </w:style>
  <w:style w:type="character" w:styleId="Marquedecommentaire">
    <w:name w:val="annotation reference"/>
    <w:basedOn w:val="Policepardfaut"/>
    <w:semiHidden/>
    <w:rsid w:val="0023462B"/>
    <w:rPr>
      <w:sz w:val="16"/>
      <w:szCs w:val="16"/>
    </w:rPr>
  </w:style>
  <w:style w:type="paragraph" w:styleId="Commentaire">
    <w:name w:val="annotation text"/>
    <w:basedOn w:val="Normal"/>
    <w:link w:val="CommentaireCar"/>
    <w:semiHidden/>
    <w:rsid w:val="0023462B"/>
    <w:rPr>
      <w:sz w:val="20"/>
      <w:szCs w:val="20"/>
    </w:rPr>
  </w:style>
  <w:style w:type="paragraph" w:styleId="Objetducommentaire">
    <w:name w:val="annotation subject"/>
    <w:basedOn w:val="Commentaire"/>
    <w:next w:val="Commentaire"/>
    <w:link w:val="ObjetducommentaireCar"/>
    <w:semiHidden/>
    <w:rsid w:val="0023462B"/>
    <w:rPr>
      <w:b/>
      <w:bCs/>
    </w:rPr>
  </w:style>
  <w:style w:type="paragraph" w:styleId="Textedebulles">
    <w:name w:val="Balloon Text"/>
    <w:basedOn w:val="Normal"/>
    <w:link w:val="TextedebullesCar"/>
    <w:semiHidden/>
    <w:rsid w:val="0023462B"/>
    <w:rPr>
      <w:rFonts w:ascii="Tahoma" w:hAnsi="Tahoma" w:cs="Tahoma"/>
      <w:sz w:val="16"/>
      <w:szCs w:val="16"/>
    </w:rPr>
  </w:style>
  <w:style w:type="paragraph" w:styleId="En-tte">
    <w:name w:val="header"/>
    <w:basedOn w:val="Normal"/>
    <w:link w:val="En-tteCar"/>
    <w:rsid w:val="00CA4384"/>
    <w:pPr>
      <w:tabs>
        <w:tab w:val="center" w:pos="4536"/>
        <w:tab w:val="right" w:pos="9072"/>
      </w:tabs>
    </w:pPr>
  </w:style>
  <w:style w:type="character" w:customStyle="1" w:styleId="CommentaireCar">
    <w:name w:val="Commentaire Car"/>
    <w:basedOn w:val="Policepardfaut"/>
    <w:link w:val="Commentaire"/>
    <w:semiHidden/>
    <w:locked/>
    <w:rsid w:val="00642F89"/>
    <w:rPr>
      <w:rFonts w:ascii="Calibri" w:hAnsi="Calibri"/>
      <w:lang w:val="fr-FR" w:eastAsia="en-US" w:bidi="ar-SA"/>
    </w:rPr>
  </w:style>
  <w:style w:type="character" w:styleId="lev">
    <w:name w:val="Strong"/>
    <w:basedOn w:val="Policepardfaut"/>
    <w:qFormat/>
    <w:rsid w:val="000C3F85"/>
    <w:rPr>
      <w:rFonts w:cs="Times New Roman"/>
      <w:b/>
      <w:bCs/>
    </w:rPr>
  </w:style>
  <w:style w:type="paragraph" w:styleId="Paragraphedeliste">
    <w:name w:val="List Paragraph"/>
    <w:basedOn w:val="Normal"/>
    <w:uiPriority w:val="34"/>
    <w:qFormat/>
    <w:rsid w:val="004F0BE6"/>
    <w:pPr>
      <w:ind w:left="720"/>
      <w:contextualSpacing/>
    </w:pPr>
  </w:style>
  <w:style w:type="numbering" w:customStyle="1" w:styleId="StyleGrasToutenmajusculeJustifi">
    <w:name w:val="Style Gras Tout en majuscule Justifié"/>
    <w:basedOn w:val="Aucuneliste"/>
    <w:rsid w:val="004D4E50"/>
    <w:pPr>
      <w:numPr>
        <w:numId w:val="22"/>
      </w:numPr>
    </w:pPr>
  </w:style>
  <w:style w:type="numbering" w:customStyle="1" w:styleId="StyleGrasToutenmajusculeJustifi1">
    <w:name w:val="Style Gras Tout en majuscule Justifié1"/>
    <w:basedOn w:val="Aucuneliste"/>
    <w:rsid w:val="00CC424A"/>
  </w:style>
  <w:style w:type="paragraph" w:styleId="Rvision">
    <w:name w:val="Revision"/>
    <w:hidden/>
    <w:uiPriority w:val="99"/>
    <w:semiHidden/>
    <w:rsid w:val="00ED2987"/>
    <w:rPr>
      <w:rFonts w:ascii="Calibri" w:hAnsi="Calibri"/>
      <w:sz w:val="22"/>
      <w:szCs w:val="22"/>
      <w:lang w:eastAsia="en-US"/>
    </w:rPr>
  </w:style>
  <w:style w:type="paragraph" w:customStyle="1" w:styleId="Default">
    <w:name w:val="Default"/>
    <w:rsid w:val="006A0674"/>
    <w:pPr>
      <w:autoSpaceDE w:val="0"/>
      <w:autoSpaceDN w:val="0"/>
      <w:adjustRightInd w:val="0"/>
    </w:pPr>
    <w:rPr>
      <w:rFonts w:ascii="Garamond" w:hAnsi="Garamond" w:cs="Garamond"/>
      <w:color w:val="000000"/>
      <w:sz w:val="24"/>
      <w:szCs w:val="24"/>
    </w:rPr>
  </w:style>
  <w:style w:type="paragraph" w:customStyle="1" w:styleId="msonormal0">
    <w:name w:val="msonormal"/>
    <w:basedOn w:val="Normal"/>
    <w:rsid w:val="003C3D70"/>
    <w:pPr>
      <w:spacing w:before="100" w:beforeAutospacing="1" w:after="100" w:afterAutospacing="1" w:line="240" w:lineRule="auto"/>
    </w:pPr>
    <w:rPr>
      <w:rFonts w:ascii="Times New Roman" w:eastAsia="Calibri" w:hAnsi="Times New Roman"/>
      <w:sz w:val="24"/>
      <w:szCs w:val="24"/>
      <w:lang w:eastAsia="fr-FR"/>
    </w:rPr>
  </w:style>
  <w:style w:type="character" w:customStyle="1" w:styleId="En-tteCar">
    <w:name w:val="En-tête Car"/>
    <w:basedOn w:val="Policepardfaut"/>
    <w:link w:val="En-tte"/>
    <w:rsid w:val="003C3D70"/>
    <w:rPr>
      <w:rFonts w:ascii="Calibri" w:hAnsi="Calibri"/>
      <w:sz w:val="22"/>
      <w:szCs w:val="22"/>
      <w:lang w:eastAsia="en-US"/>
    </w:rPr>
  </w:style>
  <w:style w:type="character" w:customStyle="1" w:styleId="ObjetducommentaireCar">
    <w:name w:val="Objet du commentaire Car"/>
    <w:basedOn w:val="CommentaireCar"/>
    <w:link w:val="Objetducommentaire"/>
    <w:semiHidden/>
    <w:rsid w:val="003C3D70"/>
    <w:rPr>
      <w:rFonts w:ascii="Calibri" w:hAnsi="Calibri"/>
      <w:b/>
      <w:bCs/>
      <w:lang w:val="fr-FR" w:eastAsia="en-US" w:bidi="ar-SA"/>
    </w:rPr>
  </w:style>
  <w:style w:type="character" w:customStyle="1" w:styleId="TextedebullesCar">
    <w:name w:val="Texte de bulles Car"/>
    <w:basedOn w:val="Policepardfaut"/>
    <w:link w:val="Textedebulles"/>
    <w:semiHidden/>
    <w:rsid w:val="003C3D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049">
      <w:bodyDiv w:val="1"/>
      <w:marLeft w:val="0"/>
      <w:marRight w:val="0"/>
      <w:marTop w:val="0"/>
      <w:marBottom w:val="0"/>
      <w:divBdr>
        <w:top w:val="none" w:sz="0" w:space="0" w:color="auto"/>
        <w:left w:val="none" w:sz="0" w:space="0" w:color="auto"/>
        <w:bottom w:val="none" w:sz="0" w:space="0" w:color="auto"/>
        <w:right w:val="none" w:sz="0" w:space="0" w:color="auto"/>
      </w:divBdr>
    </w:div>
    <w:div w:id="194276912">
      <w:bodyDiv w:val="1"/>
      <w:marLeft w:val="0"/>
      <w:marRight w:val="0"/>
      <w:marTop w:val="0"/>
      <w:marBottom w:val="0"/>
      <w:divBdr>
        <w:top w:val="none" w:sz="0" w:space="0" w:color="auto"/>
        <w:left w:val="none" w:sz="0" w:space="0" w:color="auto"/>
        <w:bottom w:val="none" w:sz="0" w:space="0" w:color="auto"/>
        <w:right w:val="none" w:sz="0" w:space="0" w:color="auto"/>
      </w:divBdr>
    </w:div>
    <w:div w:id="233201059">
      <w:bodyDiv w:val="1"/>
      <w:marLeft w:val="0"/>
      <w:marRight w:val="0"/>
      <w:marTop w:val="0"/>
      <w:marBottom w:val="0"/>
      <w:divBdr>
        <w:top w:val="none" w:sz="0" w:space="0" w:color="auto"/>
        <w:left w:val="none" w:sz="0" w:space="0" w:color="auto"/>
        <w:bottom w:val="none" w:sz="0" w:space="0" w:color="auto"/>
        <w:right w:val="none" w:sz="0" w:space="0" w:color="auto"/>
      </w:divBdr>
    </w:div>
    <w:div w:id="249434703">
      <w:bodyDiv w:val="1"/>
      <w:marLeft w:val="0"/>
      <w:marRight w:val="0"/>
      <w:marTop w:val="0"/>
      <w:marBottom w:val="0"/>
      <w:divBdr>
        <w:top w:val="none" w:sz="0" w:space="0" w:color="auto"/>
        <w:left w:val="none" w:sz="0" w:space="0" w:color="auto"/>
        <w:bottom w:val="none" w:sz="0" w:space="0" w:color="auto"/>
        <w:right w:val="none" w:sz="0" w:space="0" w:color="auto"/>
      </w:divBdr>
    </w:div>
    <w:div w:id="356591199">
      <w:bodyDiv w:val="1"/>
      <w:marLeft w:val="0"/>
      <w:marRight w:val="0"/>
      <w:marTop w:val="0"/>
      <w:marBottom w:val="0"/>
      <w:divBdr>
        <w:top w:val="none" w:sz="0" w:space="0" w:color="auto"/>
        <w:left w:val="none" w:sz="0" w:space="0" w:color="auto"/>
        <w:bottom w:val="none" w:sz="0" w:space="0" w:color="auto"/>
        <w:right w:val="none" w:sz="0" w:space="0" w:color="auto"/>
      </w:divBdr>
    </w:div>
    <w:div w:id="442460137">
      <w:bodyDiv w:val="1"/>
      <w:marLeft w:val="0"/>
      <w:marRight w:val="0"/>
      <w:marTop w:val="0"/>
      <w:marBottom w:val="0"/>
      <w:divBdr>
        <w:top w:val="none" w:sz="0" w:space="0" w:color="auto"/>
        <w:left w:val="none" w:sz="0" w:space="0" w:color="auto"/>
        <w:bottom w:val="none" w:sz="0" w:space="0" w:color="auto"/>
        <w:right w:val="none" w:sz="0" w:space="0" w:color="auto"/>
      </w:divBdr>
    </w:div>
    <w:div w:id="658583863">
      <w:bodyDiv w:val="1"/>
      <w:marLeft w:val="0"/>
      <w:marRight w:val="0"/>
      <w:marTop w:val="0"/>
      <w:marBottom w:val="0"/>
      <w:divBdr>
        <w:top w:val="none" w:sz="0" w:space="0" w:color="auto"/>
        <w:left w:val="none" w:sz="0" w:space="0" w:color="auto"/>
        <w:bottom w:val="none" w:sz="0" w:space="0" w:color="auto"/>
        <w:right w:val="none" w:sz="0" w:space="0" w:color="auto"/>
      </w:divBdr>
    </w:div>
    <w:div w:id="664744900">
      <w:bodyDiv w:val="1"/>
      <w:marLeft w:val="0"/>
      <w:marRight w:val="0"/>
      <w:marTop w:val="0"/>
      <w:marBottom w:val="0"/>
      <w:divBdr>
        <w:top w:val="none" w:sz="0" w:space="0" w:color="auto"/>
        <w:left w:val="none" w:sz="0" w:space="0" w:color="auto"/>
        <w:bottom w:val="none" w:sz="0" w:space="0" w:color="auto"/>
        <w:right w:val="none" w:sz="0" w:space="0" w:color="auto"/>
      </w:divBdr>
    </w:div>
    <w:div w:id="772243388">
      <w:bodyDiv w:val="1"/>
      <w:marLeft w:val="0"/>
      <w:marRight w:val="0"/>
      <w:marTop w:val="0"/>
      <w:marBottom w:val="0"/>
      <w:divBdr>
        <w:top w:val="none" w:sz="0" w:space="0" w:color="auto"/>
        <w:left w:val="none" w:sz="0" w:space="0" w:color="auto"/>
        <w:bottom w:val="none" w:sz="0" w:space="0" w:color="auto"/>
        <w:right w:val="none" w:sz="0" w:space="0" w:color="auto"/>
      </w:divBdr>
    </w:div>
    <w:div w:id="830215393">
      <w:bodyDiv w:val="1"/>
      <w:marLeft w:val="0"/>
      <w:marRight w:val="0"/>
      <w:marTop w:val="0"/>
      <w:marBottom w:val="0"/>
      <w:divBdr>
        <w:top w:val="none" w:sz="0" w:space="0" w:color="auto"/>
        <w:left w:val="none" w:sz="0" w:space="0" w:color="auto"/>
        <w:bottom w:val="none" w:sz="0" w:space="0" w:color="auto"/>
        <w:right w:val="none" w:sz="0" w:space="0" w:color="auto"/>
      </w:divBdr>
      <w:divsChild>
        <w:div w:id="520365650">
          <w:marLeft w:val="446"/>
          <w:marRight w:val="0"/>
          <w:marTop w:val="60"/>
          <w:marBottom w:val="0"/>
          <w:divBdr>
            <w:top w:val="none" w:sz="0" w:space="0" w:color="auto"/>
            <w:left w:val="none" w:sz="0" w:space="0" w:color="auto"/>
            <w:bottom w:val="none" w:sz="0" w:space="0" w:color="auto"/>
            <w:right w:val="none" w:sz="0" w:space="0" w:color="auto"/>
          </w:divBdr>
        </w:div>
      </w:divsChild>
    </w:div>
    <w:div w:id="919024507">
      <w:bodyDiv w:val="1"/>
      <w:marLeft w:val="0"/>
      <w:marRight w:val="0"/>
      <w:marTop w:val="0"/>
      <w:marBottom w:val="0"/>
      <w:divBdr>
        <w:top w:val="none" w:sz="0" w:space="0" w:color="auto"/>
        <w:left w:val="none" w:sz="0" w:space="0" w:color="auto"/>
        <w:bottom w:val="none" w:sz="0" w:space="0" w:color="auto"/>
        <w:right w:val="none" w:sz="0" w:space="0" w:color="auto"/>
      </w:divBdr>
    </w:div>
    <w:div w:id="1092044214">
      <w:bodyDiv w:val="1"/>
      <w:marLeft w:val="0"/>
      <w:marRight w:val="0"/>
      <w:marTop w:val="0"/>
      <w:marBottom w:val="0"/>
      <w:divBdr>
        <w:top w:val="none" w:sz="0" w:space="0" w:color="auto"/>
        <w:left w:val="none" w:sz="0" w:space="0" w:color="auto"/>
        <w:bottom w:val="none" w:sz="0" w:space="0" w:color="auto"/>
        <w:right w:val="none" w:sz="0" w:space="0" w:color="auto"/>
      </w:divBdr>
    </w:div>
    <w:div w:id="1136410481">
      <w:bodyDiv w:val="1"/>
      <w:marLeft w:val="0"/>
      <w:marRight w:val="0"/>
      <w:marTop w:val="0"/>
      <w:marBottom w:val="0"/>
      <w:divBdr>
        <w:top w:val="none" w:sz="0" w:space="0" w:color="auto"/>
        <w:left w:val="none" w:sz="0" w:space="0" w:color="auto"/>
        <w:bottom w:val="none" w:sz="0" w:space="0" w:color="auto"/>
        <w:right w:val="none" w:sz="0" w:space="0" w:color="auto"/>
      </w:divBdr>
    </w:div>
    <w:div w:id="1395809272">
      <w:bodyDiv w:val="1"/>
      <w:marLeft w:val="0"/>
      <w:marRight w:val="0"/>
      <w:marTop w:val="0"/>
      <w:marBottom w:val="0"/>
      <w:divBdr>
        <w:top w:val="none" w:sz="0" w:space="0" w:color="auto"/>
        <w:left w:val="none" w:sz="0" w:space="0" w:color="auto"/>
        <w:bottom w:val="none" w:sz="0" w:space="0" w:color="auto"/>
        <w:right w:val="none" w:sz="0" w:space="0" w:color="auto"/>
      </w:divBdr>
      <w:divsChild>
        <w:div w:id="68121391">
          <w:marLeft w:val="446"/>
          <w:marRight w:val="0"/>
          <w:marTop w:val="60"/>
          <w:marBottom w:val="0"/>
          <w:divBdr>
            <w:top w:val="none" w:sz="0" w:space="0" w:color="auto"/>
            <w:left w:val="none" w:sz="0" w:space="0" w:color="auto"/>
            <w:bottom w:val="none" w:sz="0" w:space="0" w:color="auto"/>
            <w:right w:val="none" w:sz="0" w:space="0" w:color="auto"/>
          </w:divBdr>
        </w:div>
        <w:div w:id="1395272342">
          <w:marLeft w:val="446"/>
          <w:marRight w:val="0"/>
          <w:marTop w:val="60"/>
          <w:marBottom w:val="0"/>
          <w:divBdr>
            <w:top w:val="none" w:sz="0" w:space="0" w:color="auto"/>
            <w:left w:val="none" w:sz="0" w:space="0" w:color="auto"/>
            <w:bottom w:val="none" w:sz="0" w:space="0" w:color="auto"/>
            <w:right w:val="none" w:sz="0" w:space="0" w:color="auto"/>
          </w:divBdr>
        </w:div>
      </w:divsChild>
    </w:div>
    <w:div w:id="1410619741">
      <w:bodyDiv w:val="1"/>
      <w:marLeft w:val="0"/>
      <w:marRight w:val="0"/>
      <w:marTop w:val="0"/>
      <w:marBottom w:val="0"/>
      <w:divBdr>
        <w:top w:val="none" w:sz="0" w:space="0" w:color="auto"/>
        <w:left w:val="none" w:sz="0" w:space="0" w:color="auto"/>
        <w:bottom w:val="none" w:sz="0" w:space="0" w:color="auto"/>
        <w:right w:val="none" w:sz="0" w:space="0" w:color="auto"/>
      </w:divBdr>
    </w:div>
    <w:div w:id="1487437445">
      <w:bodyDiv w:val="1"/>
      <w:marLeft w:val="0"/>
      <w:marRight w:val="0"/>
      <w:marTop w:val="0"/>
      <w:marBottom w:val="0"/>
      <w:divBdr>
        <w:top w:val="none" w:sz="0" w:space="0" w:color="auto"/>
        <w:left w:val="none" w:sz="0" w:space="0" w:color="auto"/>
        <w:bottom w:val="none" w:sz="0" w:space="0" w:color="auto"/>
        <w:right w:val="none" w:sz="0" w:space="0" w:color="auto"/>
      </w:divBdr>
    </w:div>
    <w:div w:id="1583759596">
      <w:bodyDiv w:val="1"/>
      <w:marLeft w:val="0"/>
      <w:marRight w:val="0"/>
      <w:marTop w:val="0"/>
      <w:marBottom w:val="0"/>
      <w:divBdr>
        <w:top w:val="none" w:sz="0" w:space="0" w:color="auto"/>
        <w:left w:val="none" w:sz="0" w:space="0" w:color="auto"/>
        <w:bottom w:val="none" w:sz="0" w:space="0" w:color="auto"/>
        <w:right w:val="none" w:sz="0" w:space="0" w:color="auto"/>
      </w:divBdr>
    </w:div>
    <w:div w:id="1700737320">
      <w:bodyDiv w:val="1"/>
      <w:marLeft w:val="0"/>
      <w:marRight w:val="0"/>
      <w:marTop w:val="0"/>
      <w:marBottom w:val="0"/>
      <w:divBdr>
        <w:top w:val="none" w:sz="0" w:space="0" w:color="auto"/>
        <w:left w:val="none" w:sz="0" w:space="0" w:color="auto"/>
        <w:bottom w:val="none" w:sz="0" w:space="0" w:color="auto"/>
        <w:right w:val="none" w:sz="0" w:space="0" w:color="auto"/>
      </w:divBdr>
    </w:div>
    <w:div w:id="1768109853">
      <w:bodyDiv w:val="1"/>
      <w:marLeft w:val="0"/>
      <w:marRight w:val="0"/>
      <w:marTop w:val="0"/>
      <w:marBottom w:val="0"/>
      <w:divBdr>
        <w:top w:val="none" w:sz="0" w:space="0" w:color="auto"/>
        <w:left w:val="none" w:sz="0" w:space="0" w:color="auto"/>
        <w:bottom w:val="none" w:sz="0" w:space="0" w:color="auto"/>
        <w:right w:val="none" w:sz="0" w:space="0" w:color="auto"/>
      </w:divBdr>
    </w:div>
    <w:div w:id="1804616303">
      <w:bodyDiv w:val="1"/>
      <w:marLeft w:val="0"/>
      <w:marRight w:val="0"/>
      <w:marTop w:val="0"/>
      <w:marBottom w:val="0"/>
      <w:divBdr>
        <w:top w:val="none" w:sz="0" w:space="0" w:color="auto"/>
        <w:left w:val="none" w:sz="0" w:space="0" w:color="auto"/>
        <w:bottom w:val="none" w:sz="0" w:space="0" w:color="auto"/>
        <w:right w:val="none" w:sz="0" w:space="0" w:color="auto"/>
      </w:divBdr>
    </w:div>
    <w:div w:id="1844052629">
      <w:bodyDiv w:val="1"/>
      <w:marLeft w:val="0"/>
      <w:marRight w:val="0"/>
      <w:marTop w:val="0"/>
      <w:marBottom w:val="0"/>
      <w:divBdr>
        <w:top w:val="none" w:sz="0" w:space="0" w:color="auto"/>
        <w:left w:val="none" w:sz="0" w:space="0" w:color="auto"/>
        <w:bottom w:val="none" w:sz="0" w:space="0" w:color="auto"/>
        <w:right w:val="none" w:sz="0" w:space="0" w:color="auto"/>
      </w:divBdr>
    </w:div>
    <w:div w:id="2099716025">
      <w:bodyDiv w:val="1"/>
      <w:marLeft w:val="0"/>
      <w:marRight w:val="0"/>
      <w:marTop w:val="0"/>
      <w:marBottom w:val="0"/>
      <w:divBdr>
        <w:top w:val="none" w:sz="0" w:space="0" w:color="auto"/>
        <w:left w:val="none" w:sz="0" w:space="0" w:color="auto"/>
        <w:bottom w:val="none" w:sz="0" w:space="0" w:color="auto"/>
        <w:right w:val="none" w:sz="0" w:space="0" w:color="auto"/>
      </w:divBdr>
    </w:div>
    <w:div w:id="21401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264-0F6E-4D7A-A6FA-797DA352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14182</Words>
  <Characters>78005</Characters>
  <Application>Microsoft Office Word</Application>
  <DocSecurity>0</DocSecurity>
  <Lines>650</Lines>
  <Paragraphs>184</Paragraphs>
  <ScaleCrop>false</ScaleCrop>
  <HeadingPairs>
    <vt:vector size="2" baseType="variant">
      <vt:variant>
        <vt:lpstr>Titre</vt:lpstr>
      </vt:variant>
      <vt:variant>
        <vt:i4>1</vt:i4>
      </vt:variant>
    </vt:vector>
  </HeadingPairs>
  <TitlesOfParts>
    <vt:vector size="1" baseType="lpstr">
      <vt:lpstr>Titre 11</vt:lpstr>
    </vt:vector>
  </TitlesOfParts>
  <Company>CEA</Company>
  <LinksUpToDate>false</LinksUpToDate>
  <CharactersWithSpaces>92003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11</dc:title>
  <dc:creator>CAQUELARD Estelle</dc:creator>
  <cp:lastModifiedBy>STOLTZ Marc</cp:lastModifiedBy>
  <cp:revision>4</cp:revision>
  <cp:lastPrinted>2022-06-21T14:42:00Z</cp:lastPrinted>
  <dcterms:created xsi:type="dcterms:W3CDTF">2022-07-13T12:19:00Z</dcterms:created>
  <dcterms:modified xsi:type="dcterms:W3CDTF">2022-07-13T12:28:00Z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2022-06-21T08:25:43Z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7e5c262f-9b62-4b22-9d17-e5375545a36a</vt:lpwstr>
  </property>
  <property fmtid="{D5CDD505-2E9C-101B-9397-08002B2CF9AE}" pid="8" name="MSIP_Label_2d26f538-337a-4593-a7e6-123667b1a538_ContentBits">
    <vt:lpwstr>0</vt:lpwstr>
  </property>
</Properties>
</file>